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2F48" w14:textId="5BBBADDE" w:rsidR="001172CC" w:rsidRDefault="001172CC" w:rsidP="00B149BE">
      <w:pPr>
        <w:pStyle w:val="Heading1"/>
        <w:rPr>
          <w:rFonts w:asciiTheme="minorHAnsi" w:hAnsiTheme="minorHAnsi" w:cstheme="minorHAnsi"/>
          <w:sz w:val="24"/>
          <w:szCs w:val="24"/>
        </w:rPr>
      </w:pPr>
      <w:r w:rsidRPr="00D10A0C">
        <w:rPr>
          <w:rFonts w:asciiTheme="minorHAnsi" w:hAnsiTheme="minorHAnsi" w:cstheme="minorHAnsi"/>
          <w:sz w:val="24"/>
          <w:szCs w:val="24"/>
        </w:rPr>
        <w:t>SYNDICATE AGREEMENT</w:t>
      </w:r>
    </w:p>
    <w:p w14:paraId="4A0A1682" w14:textId="2D786AAA" w:rsidR="00CE4B0E" w:rsidRPr="00D10A0C" w:rsidRDefault="00CE4B0E" w:rsidP="00B149BE">
      <w:pPr>
        <w:pStyle w:val="Heading1"/>
        <w:rPr>
          <w:rFonts w:asciiTheme="minorHAnsi" w:hAnsiTheme="minorHAnsi" w:cstheme="minorHAnsi"/>
          <w:sz w:val="24"/>
          <w:szCs w:val="24"/>
        </w:rPr>
      </w:pPr>
      <w:r>
        <w:rPr>
          <w:rFonts w:asciiTheme="minorHAnsi" w:hAnsiTheme="minorHAnsi" w:cstheme="minorHAnsi"/>
          <w:sz w:val="24"/>
          <w:szCs w:val="24"/>
        </w:rPr>
        <w:t>(ONE HORSE)</w:t>
      </w:r>
    </w:p>
    <w:p w14:paraId="04219A4F" w14:textId="77777777" w:rsidR="00DF1650" w:rsidRDefault="00DF1650" w:rsidP="00B149BE">
      <w:pPr>
        <w:pStyle w:val="Heading1"/>
        <w:rPr>
          <w:rFonts w:ascii="Arial" w:hAnsi="Arial" w:cs="Arial"/>
          <w:sz w:val="21"/>
          <w:szCs w:val="21"/>
        </w:rPr>
      </w:pPr>
    </w:p>
    <w:p w14:paraId="65F4A914" w14:textId="77777777" w:rsidR="001172CC" w:rsidRDefault="001172CC" w:rsidP="00B149BE">
      <w:pPr>
        <w:pStyle w:val="Heading1"/>
        <w:rPr>
          <w:rFonts w:ascii="Arial" w:hAnsi="Arial" w:cs="Arial"/>
          <w:sz w:val="21"/>
          <w:szCs w:val="21"/>
        </w:rPr>
      </w:pPr>
    </w:p>
    <w:tbl>
      <w:tblPr>
        <w:tblW w:w="10183"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678"/>
        <w:gridCol w:w="8505"/>
      </w:tblGrid>
      <w:tr w:rsidR="000B642C" w:rsidRPr="00C170C1" w14:paraId="06D1E3F1" w14:textId="77777777" w:rsidTr="00392218">
        <w:trPr>
          <w:trHeight w:val="351"/>
          <w:jc w:val="center"/>
        </w:trPr>
        <w:tc>
          <w:tcPr>
            <w:tcW w:w="10183" w:type="dxa"/>
            <w:gridSpan w:val="2"/>
            <w:tcBorders>
              <w:top w:val="single" w:sz="18" w:space="0" w:color="auto"/>
              <w:bottom w:val="single" w:sz="4" w:space="0" w:color="auto"/>
            </w:tcBorders>
            <w:shd w:val="clear" w:color="auto" w:fill="C2D69B"/>
          </w:tcPr>
          <w:p w14:paraId="611F3F72" w14:textId="1AE70C9E" w:rsidR="00DF1650" w:rsidRPr="00C170C1" w:rsidRDefault="00DF1650" w:rsidP="00DF1650">
            <w:pPr>
              <w:widowControl/>
              <w:autoSpaceDE/>
              <w:autoSpaceDN/>
              <w:spacing w:before="120" w:after="120" w:line="312" w:lineRule="auto"/>
              <w:jc w:val="center"/>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Syndicate Information</w:t>
            </w:r>
          </w:p>
        </w:tc>
      </w:tr>
      <w:tr w:rsidR="00DF1650" w:rsidRPr="00C170C1" w14:paraId="3A1FA7D9" w14:textId="77777777" w:rsidTr="00392218">
        <w:trPr>
          <w:cantSplit/>
          <w:trHeight w:val="393"/>
          <w:jc w:val="center"/>
        </w:trPr>
        <w:tc>
          <w:tcPr>
            <w:tcW w:w="1678" w:type="dxa"/>
            <w:tcBorders>
              <w:top w:val="single" w:sz="4" w:space="0" w:color="auto"/>
              <w:right w:val="single" w:sz="4" w:space="0" w:color="auto"/>
            </w:tcBorders>
          </w:tcPr>
          <w:p w14:paraId="3D223AC4" w14:textId="7B8FA43B" w:rsidR="00DF1650" w:rsidRPr="00C170C1" w:rsidRDefault="00DF1650"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Name of Syndicate:</w:t>
            </w:r>
          </w:p>
        </w:tc>
        <w:tc>
          <w:tcPr>
            <w:tcW w:w="8505" w:type="dxa"/>
            <w:tcBorders>
              <w:top w:val="single" w:sz="4" w:space="0" w:color="auto"/>
              <w:left w:val="single" w:sz="4" w:space="0" w:color="auto"/>
            </w:tcBorders>
          </w:tcPr>
          <w:p w14:paraId="46760EB9" w14:textId="755EB970" w:rsidR="00DF1650" w:rsidRPr="00C170C1" w:rsidRDefault="00DF1650"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b/>
                <w:color w:val="FF0000"/>
                <w:sz w:val="18"/>
                <w:szCs w:val="18"/>
              </w:rPr>
              <w:t>Insert name of Syndicate</w:t>
            </w:r>
            <w:r w:rsidRPr="00C170C1">
              <w:rPr>
                <w:rFonts w:asciiTheme="minorHAnsi" w:eastAsia="Calibri" w:hAnsiTheme="minorHAnsi" w:cstheme="minorHAnsi"/>
                <w:color w:val="FF0000"/>
                <w:sz w:val="18"/>
                <w:szCs w:val="18"/>
              </w:rPr>
              <w:t>]</w:t>
            </w:r>
            <w:r w:rsidR="00F749C4" w:rsidRPr="00C170C1">
              <w:rPr>
                <w:rFonts w:asciiTheme="minorHAnsi" w:eastAsia="Calibri" w:hAnsiTheme="minorHAnsi" w:cstheme="minorHAnsi"/>
                <w:color w:val="FF0000"/>
                <w:sz w:val="18"/>
                <w:szCs w:val="18"/>
              </w:rPr>
              <w:t xml:space="preserve"> </w:t>
            </w:r>
            <w:r w:rsidRPr="00C170C1">
              <w:rPr>
                <w:rFonts w:asciiTheme="minorHAnsi" w:eastAsia="Calibri" w:hAnsiTheme="minorHAnsi" w:cstheme="minorHAnsi"/>
                <w:sz w:val="18"/>
                <w:szCs w:val="18"/>
              </w:rPr>
              <w:t>(</w:t>
            </w:r>
            <w:r w:rsidR="00F749C4" w:rsidRPr="00C170C1">
              <w:rPr>
                <w:rFonts w:asciiTheme="minorHAnsi" w:eastAsia="Calibri" w:hAnsiTheme="minorHAnsi" w:cstheme="minorHAnsi"/>
                <w:sz w:val="18"/>
                <w:szCs w:val="18"/>
              </w:rPr>
              <w:t xml:space="preserve">the </w:t>
            </w:r>
            <w:r w:rsidRPr="00C170C1">
              <w:rPr>
                <w:rFonts w:asciiTheme="minorHAnsi" w:eastAsia="Calibri" w:hAnsiTheme="minorHAnsi" w:cstheme="minorHAnsi"/>
                <w:sz w:val="18"/>
                <w:szCs w:val="18"/>
              </w:rPr>
              <w:t>“</w:t>
            </w:r>
            <w:r w:rsidR="00F749C4" w:rsidRPr="00C170C1">
              <w:rPr>
                <w:rFonts w:asciiTheme="minorHAnsi" w:eastAsia="Calibri" w:hAnsiTheme="minorHAnsi" w:cstheme="minorHAnsi"/>
                <w:b/>
                <w:sz w:val="18"/>
                <w:szCs w:val="18"/>
              </w:rPr>
              <w:t>Syndicate</w:t>
            </w:r>
            <w:r w:rsidRPr="00C170C1">
              <w:rPr>
                <w:rFonts w:asciiTheme="minorHAnsi" w:eastAsia="Calibri" w:hAnsiTheme="minorHAnsi" w:cstheme="minorHAnsi"/>
                <w:sz w:val="18"/>
                <w:szCs w:val="18"/>
              </w:rPr>
              <w:t>”)</w:t>
            </w:r>
          </w:p>
        </w:tc>
      </w:tr>
      <w:tr w:rsidR="00D10A0C" w:rsidRPr="00C170C1" w14:paraId="386DCAD8" w14:textId="77777777" w:rsidTr="00392218">
        <w:trPr>
          <w:cantSplit/>
          <w:trHeight w:val="393"/>
          <w:jc w:val="center"/>
        </w:trPr>
        <w:tc>
          <w:tcPr>
            <w:tcW w:w="1678" w:type="dxa"/>
            <w:tcBorders>
              <w:top w:val="single" w:sz="4" w:space="0" w:color="auto"/>
              <w:right w:val="single" w:sz="4" w:space="0" w:color="auto"/>
            </w:tcBorders>
          </w:tcPr>
          <w:p w14:paraId="09CDA217" w14:textId="6CFCFD89" w:rsidR="00D10A0C" w:rsidRPr="00C170C1" w:rsidRDefault="00D10A0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Syndicator:</w:t>
            </w:r>
          </w:p>
        </w:tc>
        <w:tc>
          <w:tcPr>
            <w:tcW w:w="8505" w:type="dxa"/>
            <w:tcBorders>
              <w:top w:val="single" w:sz="4" w:space="0" w:color="auto"/>
              <w:left w:val="single" w:sz="4" w:space="0" w:color="auto"/>
            </w:tcBorders>
          </w:tcPr>
          <w:p w14:paraId="30D00C1F" w14:textId="793275A9" w:rsidR="00D10A0C" w:rsidRPr="00C170C1" w:rsidRDefault="00D10A0C"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 xml:space="preserve">The Syndicate will be managed by </w:t>
            </w:r>
            <w:r w:rsidRPr="00C170C1">
              <w:rPr>
                <w:rFonts w:asciiTheme="minorHAnsi" w:eastAsia="Calibri" w:hAnsiTheme="minorHAnsi" w:cstheme="minorHAnsi"/>
                <w:color w:val="FF0000"/>
                <w:sz w:val="18"/>
                <w:szCs w:val="18"/>
              </w:rPr>
              <w:t>[insert name(s) of the person</w:t>
            </w:r>
            <w:r w:rsidR="001A53E4"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color w:val="FF0000"/>
                <w:sz w:val="18"/>
                <w:szCs w:val="18"/>
              </w:rPr>
              <w:t>s</w:t>
            </w:r>
            <w:r w:rsidR="001A53E4" w:rsidRPr="00C170C1">
              <w:rPr>
                <w:rFonts w:asciiTheme="minorHAnsi" w:eastAsia="Calibri" w:hAnsiTheme="minorHAnsi" w:cstheme="minorHAnsi"/>
                <w:color w:val="FF0000"/>
                <w:sz w:val="18"/>
                <w:szCs w:val="18"/>
              </w:rPr>
              <w:t>)/Syndicator(s)</w:t>
            </w:r>
            <w:r w:rsidRPr="00C170C1">
              <w:rPr>
                <w:rFonts w:asciiTheme="minorHAnsi" w:eastAsia="Calibri" w:hAnsiTheme="minorHAnsi" w:cstheme="minorHAnsi"/>
                <w:color w:val="FF0000"/>
                <w:sz w:val="18"/>
                <w:szCs w:val="18"/>
              </w:rPr>
              <w:t xml:space="preserve"> that will manage the Syndicate]</w:t>
            </w:r>
            <w:r w:rsidRPr="00C170C1">
              <w:rPr>
                <w:rFonts w:asciiTheme="minorHAnsi" w:eastAsia="Calibri" w:hAnsiTheme="minorHAnsi" w:cstheme="minorHAnsi"/>
                <w:sz w:val="18"/>
                <w:szCs w:val="18"/>
              </w:rPr>
              <w:t>.</w:t>
            </w:r>
            <w:r w:rsidR="001A53E4" w:rsidRPr="00C170C1">
              <w:rPr>
                <w:rFonts w:asciiTheme="minorHAnsi" w:eastAsia="Calibri" w:hAnsiTheme="minorHAnsi" w:cstheme="minorHAnsi"/>
                <w:sz w:val="18"/>
                <w:szCs w:val="18"/>
              </w:rPr>
              <w:t xml:space="preserve"> </w:t>
            </w:r>
          </w:p>
        </w:tc>
      </w:tr>
      <w:tr w:rsidR="00DF1650" w:rsidRPr="00C170C1" w14:paraId="2EA68F76" w14:textId="77777777" w:rsidTr="00392218">
        <w:trPr>
          <w:trHeight w:val="1036"/>
          <w:jc w:val="center"/>
        </w:trPr>
        <w:tc>
          <w:tcPr>
            <w:tcW w:w="1678" w:type="dxa"/>
            <w:tcBorders>
              <w:top w:val="single" w:sz="4" w:space="0" w:color="auto"/>
              <w:bottom w:val="nil"/>
              <w:right w:val="single" w:sz="4" w:space="0" w:color="auto"/>
            </w:tcBorders>
          </w:tcPr>
          <w:p w14:paraId="6B770519" w14:textId="7250EB84" w:rsidR="00DF1650" w:rsidRPr="00C170C1" w:rsidRDefault="00F749C4"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Horse</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nil"/>
            </w:tcBorders>
          </w:tcPr>
          <w:p w14:paraId="500B850B" w14:textId="07D1C261" w:rsidR="00DF1650" w:rsidRPr="00C170C1" w:rsidRDefault="00F749C4"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[The Syndicate has acquired the horse identified below:</w:t>
            </w:r>
          </w:p>
          <w:p w14:paraId="7C778263" w14:textId="5DD2C1E8" w:rsidR="00F749C4" w:rsidRPr="00C170C1" w:rsidRDefault="00F749C4" w:rsidP="00A33472">
            <w:pPr>
              <w:pStyle w:val="ListParagraph"/>
              <w:widowControl/>
              <w:numPr>
                <w:ilvl w:val="0"/>
                <w:numId w:val="32"/>
              </w:numPr>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[insert name, date of birth, colour, sex, sire, </w:t>
            </w:r>
            <w:proofErr w:type="gramStart"/>
            <w:r w:rsidRPr="00C170C1">
              <w:rPr>
                <w:rFonts w:asciiTheme="minorHAnsi" w:eastAsia="Calibri" w:hAnsiTheme="minorHAnsi" w:cstheme="minorHAnsi"/>
                <w:color w:val="FF0000"/>
                <w:sz w:val="18"/>
                <w:szCs w:val="18"/>
              </w:rPr>
              <w:t>dam</w:t>
            </w:r>
            <w:proofErr w:type="gramEnd"/>
            <w:r w:rsidRPr="00C170C1">
              <w:rPr>
                <w:rFonts w:asciiTheme="minorHAnsi" w:eastAsia="Calibri" w:hAnsiTheme="minorHAnsi" w:cstheme="minorHAnsi"/>
                <w:color w:val="FF0000"/>
                <w:sz w:val="18"/>
                <w:szCs w:val="18"/>
              </w:rPr>
              <w:t xml:space="preserve"> and passport number of the horse]</w:t>
            </w:r>
          </w:p>
          <w:p w14:paraId="442861DF" w14:textId="4A312DED" w:rsidR="00DF1650" w:rsidRPr="00C170C1" w:rsidRDefault="00A0379A"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OR (if </w:t>
            </w:r>
            <w:r w:rsidR="00CE4B0E">
              <w:rPr>
                <w:rFonts w:asciiTheme="minorHAnsi" w:eastAsia="Calibri" w:hAnsiTheme="minorHAnsi" w:cstheme="minorHAnsi"/>
                <w:sz w:val="18"/>
                <w:szCs w:val="18"/>
              </w:rPr>
              <w:t>the</w:t>
            </w:r>
            <w:r w:rsidRPr="00C170C1">
              <w:rPr>
                <w:rFonts w:asciiTheme="minorHAnsi" w:eastAsia="Calibri" w:hAnsiTheme="minorHAnsi" w:cstheme="minorHAnsi"/>
                <w:sz w:val="18"/>
                <w:szCs w:val="18"/>
              </w:rPr>
              <w:t xml:space="preserve"> horse </w:t>
            </w:r>
            <w:r w:rsidR="00CE4B0E">
              <w:rPr>
                <w:rFonts w:asciiTheme="minorHAnsi" w:eastAsia="Calibri" w:hAnsiTheme="minorHAnsi" w:cstheme="minorHAnsi"/>
                <w:sz w:val="18"/>
                <w:szCs w:val="18"/>
              </w:rPr>
              <w:t xml:space="preserve">has not been </w:t>
            </w:r>
            <w:r w:rsidRPr="00C170C1">
              <w:rPr>
                <w:rFonts w:asciiTheme="minorHAnsi" w:eastAsia="Calibri" w:hAnsiTheme="minorHAnsi" w:cstheme="minorHAnsi"/>
                <w:sz w:val="18"/>
                <w:szCs w:val="18"/>
              </w:rPr>
              <w:t>acquired yet)</w:t>
            </w:r>
          </w:p>
          <w:p w14:paraId="66CECABC" w14:textId="6B5D3612" w:rsidR="00A0379A" w:rsidRPr="00C170C1" w:rsidRDefault="00A0379A"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4A42E3" w:rsidRPr="00C170C1">
              <w:rPr>
                <w:rFonts w:asciiTheme="minorHAnsi" w:eastAsia="Calibri" w:hAnsiTheme="minorHAnsi" w:cstheme="minorHAnsi"/>
                <w:color w:val="FF0000"/>
                <w:sz w:val="18"/>
                <w:szCs w:val="18"/>
              </w:rPr>
              <w:t xml:space="preserve">The Syndicator will acquire </w:t>
            </w:r>
            <w:r w:rsidR="00CE4B0E">
              <w:rPr>
                <w:rFonts w:asciiTheme="minorHAnsi" w:eastAsia="Calibri" w:hAnsiTheme="minorHAnsi" w:cstheme="minorHAnsi"/>
                <w:color w:val="FF0000"/>
                <w:sz w:val="18"/>
                <w:szCs w:val="18"/>
              </w:rPr>
              <w:t>a</w:t>
            </w:r>
            <w:r w:rsidR="004A42E3" w:rsidRPr="00C170C1">
              <w:rPr>
                <w:rFonts w:asciiTheme="minorHAnsi" w:eastAsia="Calibri" w:hAnsiTheme="minorHAnsi" w:cstheme="minorHAnsi"/>
                <w:color w:val="FF0000"/>
                <w:sz w:val="18"/>
                <w:szCs w:val="18"/>
              </w:rPr>
              <w:t xml:space="preserve"> Horse on behalf of the Syndicate, using a budget of </w:t>
            </w:r>
            <w:proofErr w:type="gramStart"/>
            <w:r w:rsidR="004A42E3" w:rsidRPr="00C170C1">
              <w:rPr>
                <w:rFonts w:asciiTheme="minorHAnsi" w:eastAsia="Calibri" w:hAnsiTheme="minorHAnsi" w:cstheme="minorHAnsi"/>
                <w:color w:val="FF0000"/>
                <w:sz w:val="18"/>
                <w:szCs w:val="18"/>
              </w:rPr>
              <w:t>£[</w:t>
            </w:r>
            <w:proofErr w:type="gramEnd"/>
            <w:r w:rsidR="004A42E3" w:rsidRPr="00C170C1">
              <w:rPr>
                <w:rFonts w:asciiTheme="minorHAnsi" w:eastAsia="Calibri" w:hAnsiTheme="minorHAnsi" w:cstheme="minorHAnsi"/>
                <w:color w:val="FF0000"/>
                <w:sz w:val="18"/>
                <w:szCs w:val="18"/>
              </w:rPr>
              <w:t xml:space="preserve">insert amount].  If for any reason the Syndicator has not bought the Horse by [date] (including if the Syndicator is unable to find anything the Syndicator deems suitable for the budget), the Syndicate shall be </w:t>
            </w:r>
            <w:proofErr w:type="gramStart"/>
            <w:r w:rsidR="004A42E3" w:rsidRPr="00C170C1">
              <w:rPr>
                <w:rFonts w:asciiTheme="minorHAnsi" w:eastAsia="Calibri" w:hAnsiTheme="minorHAnsi" w:cstheme="minorHAnsi"/>
                <w:color w:val="FF0000"/>
                <w:sz w:val="18"/>
                <w:szCs w:val="18"/>
              </w:rPr>
              <w:t>disbanded</w:t>
            </w:r>
            <w:proofErr w:type="gramEnd"/>
            <w:r w:rsidR="004A42E3" w:rsidRPr="00C170C1">
              <w:rPr>
                <w:rFonts w:asciiTheme="minorHAnsi" w:eastAsia="Calibri" w:hAnsiTheme="minorHAnsi" w:cstheme="minorHAnsi"/>
                <w:color w:val="FF0000"/>
                <w:sz w:val="18"/>
                <w:szCs w:val="18"/>
              </w:rPr>
              <w:t xml:space="preserve"> and all monies paid by the </w:t>
            </w:r>
            <w:r w:rsidR="001B6018" w:rsidRPr="00C170C1">
              <w:rPr>
                <w:rFonts w:asciiTheme="minorHAnsi" w:eastAsia="Calibri" w:hAnsiTheme="minorHAnsi" w:cstheme="minorHAnsi"/>
                <w:color w:val="FF0000"/>
                <w:sz w:val="18"/>
                <w:szCs w:val="18"/>
              </w:rPr>
              <w:t>Memb</w:t>
            </w:r>
            <w:r w:rsidR="004A42E3" w:rsidRPr="00C170C1">
              <w:rPr>
                <w:rFonts w:asciiTheme="minorHAnsi" w:eastAsia="Calibri" w:hAnsiTheme="minorHAnsi" w:cstheme="minorHAnsi"/>
                <w:color w:val="FF0000"/>
                <w:sz w:val="18"/>
                <w:szCs w:val="18"/>
              </w:rPr>
              <w:t>ers shall be returned to them]</w:t>
            </w:r>
            <w:r w:rsidR="001B6018" w:rsidRPr="00C170C1">
              <w:rPr>
                <w:rFonts w:asciiTheme="minorHAnsi" w:eastAsia="Calibri" w:hAnsiTheme="minorHAnsi" w:cstheme="minorHAnsi"/>
                <w:color w:val="FF0000"/>
                <w:sz w:val="18"/>
                <w:szCs w:val="18"/>
              </w:rPr>
              <w:t>.</w:t>
            </w:r>
          </w:p>
          <w:p w14:paraId="64FBE5AA" w14:textId="1F3D8568" w:rsidR="004A42E3" w:rsidRPr="00C170C1" w:rsidRDefault="004A42E3" w:rsidP="00DF1650">
            <w:pPr>
              <w:widowControl/>
              <w:autoSpaceDE/>
              <w:autoSpaceDN/>
              <w:spacing w:before="120" w:after="120"/>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The Horse will be trained to race for the Syndicate as provided in this Agreement.</w:t>
            </w:r>
          </w:p>
        </w:tc>
      </w:tr>
      <w:tr w:rsidR="00A0379A" w:rsidRPr="00C170C1" w14:paraId="3284CCB8" w14:textId="77777777" w:rsidTr="00392218">
        <w:trPr>
          <w:trHeight w:val="1036"/>
          <w:jc w:val="center"/>
        </w:trPr>
        <w:tc>
          <w:tcPr>
            <w:tcW w:w="1678" w:type="dxa"/>
            <w:tcBorders>
              <w:top w:val="single" w:sz="4" w:space="0" w:color="auto"/>
              <w:bottom w:val="nil"/>
              <w:right w:val="single" w:sz="4" w:space="0" w:color="auto"/>
            </w:tcBorders>
          </w:tcPr>
          <w:p w14:paraId="2FC35816" w14:textId="5E1C0776" w:rsidR="00A0379A"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Number of Shares in the Syndicate:</w:t>
            </w:r>
          </w:p>
        </w:tc>
        <w:tc>
          <w:tcPr>
            <w:tcW w:w="8505" w:type="dxa"/>
            <w:tcBorders>
              <w:top w:val="single" w:sz="4" w:space="0" w:color="auto"/>
              <w:left w:val="single" w:sz="4" w:space="0" w:color="auto"/>
              <w:bottom w:val="nil"/>
            </w:tcBorders>
          </w:tcPr>
          <w:p w14:paraId="5E1954B5" w14:textId="3ADF2473" w:rsidR="00826421" w:rsidRPr="00C170C1" w:rsidRDefault="00384F4F"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w:t>
            </w:r>
            <w:r w:rsidR="00CF02BC" w:rsidRPr="00C170C1">
              <w:rPr>
                <w:rFonts w:asciiTheme="minorHAnsi" w:eastAsia="Calibri" w:hAnsiTheme="minorHAnsi" w:cstheme="minorHAnsi"/>
                <w:sz w:val="18"/>
                <w:szCs w:val="18"/>
              </w:rPr>
              <w:t xml:space="preserve">Syndicate </w:t>
            </w:r>
            <w:r w:rsidR="00F0188F" w:rsidRPr="00C170C1">
              <w:rPr>
                <w:rFonts w:asciiTheme="minorHAnsi" w:eastAsia="Calibri" w:hAnsiTheme="minorHAnsi" w:cstheme="minorHAnsi"/>
                <w:sz w:val="18"/>
                <w:szCs w:val="18"/>
              </w:rPr>
              <w:t xml:space="preserve">is </w:t>
            </w:r>
            <w:r w:rsidR="00CF02BC" w:rsidRPr="00C170C1">
              <w:rPr>
                <w:rFonts w:asciiTheme="minorHAnsi" w:eastAsia="Calibri" w:hAnsiTheme="minorHAnsi" w:cstheme="minorHAnsi"/>
                <w:sz w:val="18"/>
                <w:szCs w:val="18"/>
              </w:rPr>
              <w:t>comprise</w:t>
            </w:r>
            <w:r w:rsidR="00F0188F" w:rsidRPr="00C170C1">
              <w:rPr>
                <w:rFonts w:asciiTheme="minorHAnsi" w:eastAsia="Calibri" w:hAnsiTheme="minorHAnsi" w:cstheme="minorHAnsi"/>
                <w:sz w:val="18"/>
                <w:szCs w:val="18"/>
              </w:rPr>
              <w:t>d</w:t>
            </w:r>
            <w:r w:rsidR="00CF02BC" w:rsidRPr="00C170C1">
              <w:rPr>
                <w:rFonts w:asciiTheme="minorHAnsi" w:eastAsia="Calibri" w:hAnsiTheme="minorHAnsi" w:cstheme="minorHAnsi"/>
                <w:sz w:val="18"/>
                <w:szCs w:val="18"/>
              </w:rPr>
              <w:t xml:space="preserve"> of </w:t>
            </w:r>
            <w:r w:rsidR="00CF02BC" w:rsidRPr="00C170C1">
              <w:rPr>
                <w:rFonts w:asciiTheme="minorHAnsi" w:eastAsia="Calibri" w:hAnsiTheme="minorHAnsi" w:cstheme="minorHAnsi"/>
                <w:color w:val="FF0000"/>
                <w:sz w:val="18"/>
                <w:szCs w:val="18"/>
              </w:rPr>
              <w:t xml:space="preserve">[number] </w:t>
            </w:r>
            <w:r w:rsidRPr="00C170C1">
              <w:rPr>
                <w:rFonts w:asciiTheme="minorHAnsi" w:eastAsia="Calibri" w:hAnsiTheme="minorHAnsi" w:cstheme="minorHAnsi"/>
                <w:sz w:val="18"/>
                <w:szCs w:val="18"/>
              </w:rPr>
              <w:t>shares</w:t>
            </w:r>
            <w:r w:rsidR="005D5772" w:rsidRPr="00C170C1">
              <w:rPr>
                <w:rFonts w:asciiTheme="minorHAnsi" w:eastAsia="Calibri" w:hAnsiTheme="minorHAnsi" w:cstheme="minorHAnsi"/>
                <w:sz w:val="18"/>
                <w:szCs w:val="18"/>
              </w:rPr>
              <w:t xml:space="preserve"> in total</w:t>
            </w:r>
            <w:r w:rsidRPr="00C170C1">
              <w:rPr>
                <w:rFonts w:asciiTheme="minorHAnsi" w:eastAsia="Calibri" w:hAnsiTheme="minorHAnsi" w:cstheme="minorHAnsi"/>
                <w:sz w:val="18"/>
                <w:szCs w:val="18"/>
              </w:rPr>
              <w:t xml:space="preserve">. Accordingly, each share represents a </w:t>
            </w:r>
            <w:r w:rsidRPr="00C170C1">
              <w:rPr>
                <w:rFonts w:asciiTheme="minorHAnsi" w:eastAsia="Calibri" w:hAnsiTheme="minorHAnsi" w:cstheme="minorHAnsi"/>
                <w:color w:val="FF0000"/>
                <w:sz w:val="18"/>
                <w:szCs w:val="18"/>
              </w:rPr>
              <w:t xml:space="preserve">[insert percentage holding, </w:t>
            </w:r>
            <w:proofErr w:type="gramStart"/>
            <w:r w:rsidRPr="00C170C1">
              <w:rPr>
                <w:rFonts w:asciiTheme="minorHAnsi" w:eastAsia="Calibri" w:hAnsiTheme="minorHAnsi" w:cstheme="minorHAnsi"/>
                <w:color w:val="FF0000"/>
                <w:sz w:val="18"/>
                <w:szCs w:val="18"/>
              </w:rPr>
              <w:t>e.g.</w:t>
            </w:r>
            <w:proofErr w:type="gramEnd"/>
            <w:r w:rsidRPr="00C170C1">
              <w:rPr>
                <w:rFonts w:asciiTheme="minorHAnsi" w:eastAsia="Calibri" w:hAnsiTheme="minorHAnsi" w:cstheme="minorHAnsi"/>
                <w:color w:val="FF0000"/>
                <w:sz w:val="18"/>
                <w:szCs w:val="18"/>
              </w:rPr>
              <w:t xml:space="preserve"> 5%] </w:t>
            </w:r>
            <w:r w:rsidRPr="00C170C1">
              <w:rPr>
                <w:rFonts w:asciiTheme="minorHAnsi" w:eastAsia="Calibri" w:hAnsiTheme="minorHAnsi" w:cstheme="minorHAnsi"/>
                <w:sz w:val="18"/>
                <w:szCs w:val="18"/>
              </w:rPr>
              <w:t xml:space="preserve">ownership interest in the Syndicate. </w:t>
            </w:r>
          </w:p>
          <w:p w14:paraId="7417076D" w14:textId="4630E243" w:rsidR="00A0379A" w:rsidRPr="00C170C1" w:rsidRDefault="00384F4F"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The Horse</w:t>
            </w:r>
            <w:r w:rsidR="00CE4B0E">
              <w:rPr>
                <w:rFonts w:asciiTheme="minorHAnsi" w:eastAsia="Calibri" w:hAnsiTheme="minorHAnsi" w:cstheme="minorHAnsi"/>
                <w:sz w:val="18"/>
                <w:szCs w:val="18"/>
              </w:rPr>
              <w:t xml:space="preserve"> is</w:t>
            </w:r>
            <w:r w:rsidRPr="00C170C1">
              <w:rPr>
                <w:rFonts w:asciiTheme="minorHAnsi" w:eastAsia="Calibri" w:hAnsiTheme="minorHAnsi" w:cstheme="minorHAnsi"/>
                <w:sz w:val="18"/>
                <w:szCs w:val="18"/>
              </w:rPr>
              <w:t xml:space="preserve"> </w:t>
            </w:r>
            <w:r w:rsidRPr="00EB1B1E">
              <w:rPr>
                <w:rFonts w:asciiTheme="minorHAnsi" w:eastAsia="Calibri" w:hAnsiTheme="minorHAnsi" w:cstheme="minorHAnsi"/>
                <w:sz w:val="18"/>
                <w:szCs w:val="18"/>
              </w:rPr>
              <w:t xml:space="preserve">owned 100% by the </w:t>
            </w:r>
            <w:r w:rsidR="00EB1B1E">
              <w:rPr>
                <w:rFonts w:asciiTheme="minorHAnsi" w:eastAsia="Calibri" w:hAnsiTheme="minorHAnsi" w:cstheme="minorHAnsi"/>
                <w:sz w:val="18"/>
                <w:szCs w:val="18"/>
              </w:rPr>
              <w:t xml:space="preserve">Members of the </w:t>
            </w:r>
            <w:r w:rsidRPr="00EB1B1E">
              <w:rPr>
                <w:rFonts w:asciiTheme="minorHAnsi" w:eastAsia="Calibri" w:hAnsiTheme="minorHAnsi" w:cstheme="minorHAnsi"/>
                <w:sz w:val="18"/>
                <w:szCs w:val="18"/>
              </w:rPr>
              <w:t>Syndicate.</w:t>
            </w:r>
          </w:p>
        </w:tc>
      </w:tr>
      <w:tr w:rsidR="00F0188F" w:rsidRPr="00C170C1" w14:paraId="44123867" w14:textId="77777777" w:rsidTr="00392218">
        <w:trPr>
          <w:trHeight w:val="1036"/>
          <w:jc w:val="center"/>
        </w:trPr>
        <w:tc>
          <w:tcPr>
            <w:tcW w:w="1678" w:type="dxa"/>
            <w:tcBorders>
              <w:top w:val="single" w:sz="4" w:space="0" w:color="auto"/>
              <w:bottom w:val="nil"/>
              <w:right w:val="single" w:sz="4" w:space="0" w:color="auto"/>
            </w:tcBorders>
          </w:tcPr>
          <w:p w14:paraId="28987E2B" w14:textId="254ECE8A" w:rsidR="00F0188F" w:rsidRPr="00C170C1" w:rsidRDefault="00F0188F"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Cost</w:t>
            </w:r>
            <w:r w:rsidR="00E0362E" w:rsidRPr="00C170C1">
              <w:rPr>
                <w:rFonts w:asciiTheme="minorHAnsi" w:eastAsia="Calibri" w:hAnsiTheme="minorHAnsi" w:cstheme="minorHAnsi"/>
                <w:b/>
                <w:color w:val="000000"/>
                <w:sz w:val="18"/>
                <w:szCs w:val="18"/>
              </w:rPr>
              <w:t>s</w:t>
            </w:r>
            <w:r w:rsidRPr="00C170C1">
              <w:rPr>
                <w:rFonts w:asciiTheme="minorHAnsi" w:eastAsia="Calibri" w:hAnsiTheme="minorHAnsi" w:cstheme="minorHAnsi"/>
                <w:b/>
                <w:color w:val="000000"/>
                <w:sz w:val="18"/>
                <w:szCs w:val="18"/>
              </w:rPr>
              <w:t xml:space="preserve"> </w:t>
            </w:r>
            <w:r w:rsidR="00821297" w:rsidRPr="00C170C1">
              <w:rPr>
                <w:rFonts w:asciiTheme="minorHAnsi" w:eastAsia="Calibri" w:hAnsiTheme="minorHAnsi" w:cstheme="minorHAnsi"/>
                <w:b/>
                <w:color w:val="000000"/>
                <w:sz w:val="18"/>
                <w:szCs w:val="18"/>
              </w:rPr>
              <w:t>P</w:t>
            </w:r>
            <w:r w:rsidRPr="00C170C1">
              <w:rPr>
                <w:rFonts w:asciiTheme="minorHAnsi" w:eastAsia="Calibri" w:hAnsiTheme="minorHAnsi" w:cstheme="minorHAnsi"/>
                <w:b/>
                <w:color w:val="000000"/>
                <w:sz w:val="18"/>
                <w:szCs w:val="18"/>
              </w:rPr>
              <w:t>er Share:</w:t>
            </w:r>
          </w:p>
        </w:tc>
        <w:tc>
          <w:tcPr>
            <w:tcW w:w="8505" w:type="dxa"/>
            <w:tcBorders>
              <w:top w:val="single" w:sz="4" w:space="0" w:color="auto"/>
              <w:left w:val="single" w:sz="4" w:space="0" w:color="auto"/>
              <w:bottom w:val="nil"/>
            </w:tcBorders>
          </w:tcPr>
          <w:p w14:paraId="42561ECD" w14:textId="0005E18D" w:rsidR="00E0362E" w:rsidRPr="00C170C1" w:rsidRDefault="00F0188F"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sz w:val="18"/>
                <w:szCs w:val="18"/>
              </w:rPr>
              <w:t>The cost</w:t>
            </w:r>
            <w:r w:rsidR="00E0362E" w:rsidRPr="00C170C1">
              <w:rPr>
                <w:rFonts w:asciiTheme="minorHAnsi" w:eastAsia="Calibri" w:hAnsiTheme="minorHAnsi" w:cstheme="minorHAnsi"/>
                <w:sz w:val="18"/>
                <w:szCs w:val="18"/>
              </w:rPr>
              <w:t>s</w:t>
            </w:r>
            <w:r w:rsidRPr="00C170C1">
              <w:rPr>
                <w:rFonts w:asciiTheme="minorHAnsi" w:eastAsia="Calibri" w:hAnsiTheme="minorHAnsi" w:cstheme="minorHAnsi"/>
                <w:sz w:val="18"/>
                <w:szCs w:val="18"/>
              </w:rPr>
              <w:t xml:space="preserve"> per Share </w:t>
            </w:r>
            <w:r w:rsidR="00485925">
              <w:rPr>
                <w:rFonts w:asciiTheme="minorHAnsi" w:eastAsia="Calibri" w:hAnsiTheme="minorHAnsi" w:cstheme="minorHAnsi"/>
                <w:sz w:val="18"/>
                <w:szCs w:val="18"/>
              </w:rPr>
              <w:t xml:space="preserve">for the duration of the Syndicate Period </w:t>
            </w:r>
            <w:r w:rsidR="00E0362E" w:rsidRPr="00C170C1">
              <w:rPr>
                <w:rFonts w:asciiTheme="minorHAnsi" w:eastAsia="Calibri" w:hAnsiTheme="minorHAnsi" w:cstheme="minorHAnsi"/>
                <w:sz w:val="18"/>
                <w:szCs w:val="18"/>
              </w:rPr>
              <w:t>are as follows:</w:t>
            </w:r>
          </w:p>
          <w:p w14:paraId="67103D6F" w14:textId="11EA28D3" w:rsidR="00E0362E" w:rsidRDefault="00E0362E"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color w:val="FF0000"/>
                <w:sz w:val="18"/>
                <w:szCs w:val="18"/>
              </w:rPr>
              <w:t xml:space="preserve">[insert a clear breakdown of costs payable and when each cost </w:t>
            </w:r>
            <w:proofErr w:type="gramStart"/>
            <w:r w:rsidRPr="00C170C1">
              <w:rPr>
                <w:rFonts w:asciiTheme="minorHAnsi" w:eastAsia="Calibri" w:hAnsiTheme="minorHAnsi" w:cstheme="minorHAnsi"/>
                <w:color w:val="FF0000"/>
                <w:sz w:val="18"/>
                <w:szCs w:val="18"/>
              </w:rPr>
              <w:t>has to</w:t>
            </w:r>
            <w:proofErr w:type="gramEnd"/>
            <w:r w:rsidRPr="00C170C1">
              <w:rPr>
                <w:rFonts w:asciiTheme="minorHAnsi" w:eastAsia="Calibri" w:hAnsiTheme="minorHAnsi" w:cstheme="minorHAnsi"/>
                <w:color w:val="FF0000"/>
                <w:sz w:val="18"/>
                <w:szCs w:val="18"/>
              </w:rPr>
              <w:t xml:space="preserve"> be paid. So, for example, is there one lump sum that will cover everything or will there be an initial payment and then monthly instalments, or something else.]</w:t>
            </w:r>
            <w:r w:rsidRPr="00C170C1">
              <w:rPr>
                <w:rFonts w:asciiTheme="minorHAnsi" w:eastAsia="Calibri" w:hAnsiTheme="minorHAnsi" w:cstheme="minorHAnsi"/>
                <w:sz w:val="18"/>
                <w:szCs w:val="18"/>
              </w:rPr>
              <w:t xml:space="preserve"> </w:t>
            </w:r>
          </w:p>
          <w:p w14:paraId="5F2CE7D7" w14:textId="5FB85695" w:rsidR="00FD366C" w:rsidRPr="00C170C1" w:rsidRDefault="00FD366C" w:rsidP="00DF1650">
            <w:pPr>
              <w:widowControl/>
              <w:autoSpaceDE/>
              <w:autoSpaceDN/>
              <w:spacing w:before="120" w:after="120"/>
              <w:rPr>
                <w:rFonts w:asciiTheme="minorHAnsi" w:eastAsia="Calibri" w:hAnsiTheme="minorHAnsi" w:cstheme="minorHAnsi"/>
                <w:sz w:val="18"/>
                <w:szCs w:val="18"/>
              </w:rPr>
            </w:pPr>
            <w:r>
              <w:rPr>
                <w:rFonts w:asciiTheme="minorHAnsi" w:eastAsia="Calibri" w:hAnsiTheme="minorHAnsi" w:cstheme="minorHAnsi"/>
                <w:sz w:val="18"/>
                <w:szCs w:val="18"/>
              </w:rPr>
              <w:t xml:space="preserve">Save for the initial payment, the Syndicator will send Members an invoice for each payment no less than </w:t>
            </w:r>
            <w:r w:rsidRPr="00FD366C">
              <w:rPr>
                <w:rFonts w:asciiTheme="minorHAnsi" w:eastAsia="Calibri" w:hAnsiTheme="minorHAnsi" w:cstheme="minorHAnsi"/>
                <w:color w:val="FF0000"/>
                <w:sz w:val="18"/>
                <w:szCs w:val="18"/>
              </w:rPr>
              <w:t xml:space="preserve">[30] </w:t>
            </w:r>
            <w:r>
              <w:rPr>
                <w:rFonts w:asciiTheme="minorHAnsi" w:eastAsia="Calibri" w:hAnsiTheme="minorHAnsi" w:cstheme="minorHAnsi"/>
                <w:sz w:val="18"/>
                <w:szCs w:val="18"/>
              </w:rPr>
              <w:t>days before its due date.</w:t>
            </w:r>
          </w:p>
          <w:p w14:paraId="7D2D0B2A" w14:textId="0B948048" w:rsidR="00F0188F" w:rsidRPr="00C170C1" w:rsidRDefault="0003441E" w:rsidP="00DF1650">
            <w:pPr>
              <w:widowControl/>
              <w:autoSpaceDE/>
              <w:autoSpaceDN/>
              <w:spacing w:before="120" w:after="120"/>
              <w:rPr>
                <w:rFonts w:asciiTheme="minorHAnsi" w:eastAsia="Calibri" w:hAnsiTheme="minorHAnsi" w:cstheme="minorHAnsi"/>
                <w:sz w:val="18"/>
                <w:szCs w:val="18"/>
              </w:rPr>
            </w:pPr>
            <w:r w:rsidRPr="00C170C1">
              <w:rPr>
                <w:rFonts w:asciiTheme="minorHAnsi" w:eastAsia="Calibri" w:hAnsiTheme="minorHAnsi" w:cstheme="minorHAnsi"/>
                <w:color w:val="FF0000"/>
                <w:sz w:val="18"/>
                <w:szCs w:val="18"/>
              </w:rPr>
              <w:t>[</w:t>
            </w:r>
            <w:r w:rsidR="00E0362E" w:rsidRPr="00C170C1">
              <w:rPr>
                <w:rFonts w:asciiTheme="minorHAnsi" w:eastAsia="Calibri" w:hAnsiTheme="minorHAnsi" w:cstheme="minorHAnsi"/>
                <w:color w:val="FF0000"/>
                <w:sz w:val="18"/>
                <w:szCs w:val="18"/>
              </w:rPr>
              <w:t xml:space="preserve">Save for any </w:t>
            </w:r>
            <w:r w:rsidR="008D54F6" w:rsidRPr="00C170C1">
              <w:rPr>
                <w:rFonts w:asciiTheme="minorHAnsi" w:eastAsia="Calibri" w:hAnsiTheme="minorHAnsi" w:cstheme="minorHAnsi"/>
                <w:color w:val="FF0000"/>
                <w:sz w:val="18"/>
                <w:szCs w:val="18"/>
              </w:rPr>
              <w:t xml:space="preserve">Approved </w:t>
            </w:r>
            <w:r w:rsidR="00525440" w:rsidRPr="00C170C1">
              <w:rPr>
                <w:rFonts w:asciiTheme="minorHAnsi" w:eastAsia="Calibri" w:hAnsiTheme="minorHAnsi" w:cstheme="minorHAnsi"/>
                <w:color w:val="FF0000"/>
                <w:sz w:val="18"/>
                <w:szCs w:val="18"/>
              </w:rPr>
              <w:t>Unforeseen</w:t>
            </w:r>
            <w:r w:rsidR="00E0362E" w:rsidRPr="00C170C1">
              <w:rPr>
                <w:rFonts w:asciiTheme="minorHAnsi" w:eastAsia="Calibri" w:hAnsiTheme="minorHAnsi" w:cstheme="minorHAnsi"/>
                <w:color w:val="FF0000"/>
                <w:sz w:val="18"/>
                <w:szCs w:val="18"/>
              </w:rPr>
              <w:t xml:space="preserve"> Costs,</w:t>
            </w:r>
            <w:r w:rsidRPr="00C170C1">
              <w:rPr>
                <w:rFonts w:asciiTheme="minorHAnsi" w:eastAsia="Calibri" w:hAnsiTheme="minorHAnsi" w:cstheme="minorHAnsi"/>
                <w:color w:val="FF0000"/>
                <w:sz w:val="18"/>
                <w:szCs w:val="18"/>
              </w:rPr>
              <w:t xml:space="preserve"> t</w:t>
            </w:r>
            <w:r w:rsidR="00E0362E" w:rsidRPr="00C170C1">
              <w:rPr>
                <w:rFonts w:asciiTheme="minorHAnsi" w:eastAsia="Calibri" w:hAnsiTheme="minorHAnsi" w:cstheme="minorHAnsi"/>
                <w:color w:val="FF0000"/>
                <w:sz w:val="18"/>
                <w:szCs w:val="18"/>
              </w:rPr>
              <w:t>he above costs are all-inclusive</w:t>
            </w:r>
            <w:r w:rsidR="008D54F6" w:rsidRPr="00C170C1">
              <w:rPr>
                <w:rFonts w:asciiTheme="minorHAnsi" w:eastAsia="Calibri" w:hAnsiTheme="minorHAnsi" w:cstheme="minorHAnsi"/>
                <w:color w:val="FF0000"/>
                <w:sz w:val="18"/>
                <w:szCs w:val="18"/>
              </w:rPr>
              <w:t xml:space="preserve">. The Syndicator will pay for any costs that arise that cannot be covered by the monies raised from the amounts charged per Share.] </w:t>
            </w:r>
            <w:r w:rsidR="00C536DF">
              <w:rPr>
                <w:rFonts w:asciiTheme="minorHAnsi" w:eastAsia="Calibri" w:hAnsiTheme="minorHAnsi" w:cstheme="minorHAnsi"/>
                <w:color w:val="FF0000"/>
                <w:sz w:val="18"/>
                <w:szCs w:val="18"/>
              </w:rPr>
              <w:t xml:space="preserve">  </w:t>
            </w:r>
            <w:r w:rsidR="008D54F6" w:rsidRPr="00C170C1">
              <w:rPr>
                <w:rFonts w:asciiTheme="minorHAnsi" w:eastAsia="Calibri" w:hAnsiTheme="minorHAnsi" w:cstheme="minorHAnsi"/>
                <w:sz w:val="18"/>
                <w:szCs w:val="18"/>
              </w:rPr>
              <w:t>OR</w:t>
            </w:r>
            <w:proofErr w:type="gramStart"/>
            <w:r w:rsidR="00C536DF">
              <w:rPr>
                <w:rFonts w:asciiTheme="minorHAnsi" w:eastAsia="Calibri" w:hAnsiTheme="minorHAnsi" w:cstheme="minorHAnsi"/>
                <w:sz w:val="18"/>
                <w:szCs w:val="18"/>
              </w:rPr>
              <w:t xml:space="preserve"> </w:t>
            </w:r>
            <w:r w:rsidR="008D54F6" w:rsidRPr="00C170C1">
              <w:rPr>
                <w:rFonts w:asciiTheme="minorHAnsi" w:eastAsia="Calibri" w:hAnsiTheme="minorHAnsi" w:cstheme="minorHAnsi"/>
                <w:sz w:val="18"/>
                <w:szCs w:val="18"/>
              </w:rPr>
              <w:t xml:space="preserve"> </w:t>
            </w:r>
            <w:r w:rsidR="00C536DF">
              <w:rPr>
                <w:rFonts w:asciiTheme="minorHAnsi" w:eastAsia="Calibri" w:hAnsiTheme="minorHAnsi" w:cstheme="minorHAnsi"/>
                <w:sz w:val="18"/>
                <w:szCs w:val="18"/>
              </w:rPr>
              <w:t xml:space="preserve"> </w:t>
            </w:r>
            <w:r w:rsidR="008D54F6" w:rsidRPr="00C170C1">
              <w:rPr>
                <w:rFonts w:asciiTheme="minorHAnsi" w:eastAsia="Calibri" w:hAnsiTheme="minorHAnsi" w:cstheme="minorHAnsi"/>
                <w:color w:val="FF0000"/>
                <w:sz w:val="18"/>
                <w:szCs w:val="18"/>
              </w:rPr>
              <w:t>[</w:t>
            </w:r>
            <w:proofErr w:type="gramEnd"/>
            <w:r w:rsidR="008D54F6" w:rsidRPr="00C170C1">
              <w:rPr>
                <w:rFonts w:asciiTheme="minorHAnsi" w:eastAsia="Calibri" w:hAnsiTheme="minorHAnsi" w:cstheme="minorHAnsi"/>
                <w:color w:val="FF0000"/>
                <w:sz w:val="18"/>
                <w:szCs w:val="18"/>
              </w:rPr>
              <w:t xml:space="preserve">If the above-listed costs per share are not all inclusive, save for any Approved </w:t>
            </w:r>
            <w:r w:rsidR="00525440" w:rsidRPr="00C170C1">
              <w:rPr>
                <w:rFonts w:asciiTheme="minorHAnsi" w:eastAsia="Calibri" w:hAnsiTheme="minorHAnsi" w:cstheme="minorHAnsi"/>
                <w:color w:val="FF0000"/>
                <w:sz w:val="18"/>
                <w:szCs w:val="18"/>
              </w:rPr>
              <w:t>Unforeseen</w:t>
            </w:r>
            <w:r w:rsidR="008D54F6" w:rsidRPr="00C170C1">
              <w:rPr>
                <w:rFonts w:asciiTheme="minorHAnsi" w:eastAsia="Calibri" w:hAnsiTheme="minorHAnsi" w:cstheme="minorHAnsi"/>
                <w:color w:val="FF0000"/>
                <w:sz w:val="18"/>
                <w:szCs w:val="18"/>
              </w:rPr>
              <w:t xml:space="preserve"> Costs, clearly list all other costs which may be payable per Share</w:t>
            </w:r>
            <w:r w:rsidR="0086708C">
              <w:rPr>
                <w:rFonts w:asciiTheme="minorHAnsi" w:eastAsia="Calibri" w:hAnsiTheme="minorHAnsi" w:cstheme="minorHAnsi"/>
                <w:color w:val="FF0000"/>
                <w:sz w:val="18"/>
                <w:szCs w:val="18"/>
              </w:rPr>
              <w:t>, e.g. any non-routine veterinary costs</w:t>
            </w:r>
            <w:r w:rsidR="006C527C">
              <w:rPr>
                <w:rFonts w:asciiTheme="minorHAnsi" w:eastAsia="Calibri" w:hAnsiTheme="minorHAnsi" w:cstheme="minorHAnsi"/>
                <w:color w:val="FF0000"/>
                <w:sz w:val="18"/>
                <w:szCs w:val="18"/>
              </w:rPr>
              <w:t xml:space="preserve"> that</w:t>
            </w:r>
            <w:r w:rsidR="006C527C">
              <w:t xml:space="preserve"> </w:t>
            </w:r>
            <w:r w:rsidR="006C527C" w:rsidRPr="006C527C">
              <w:rPr>
                <w:rFonts w:asciiTheme="minorHAnsi" w:eastAsia="Calibri" w:hAnsiTheme="minorHAnsi" w:cstheme="minorHAnsi"/>
                <w:color w:val="FF0000"/>
                <w:sz w:val="18"/>
                <w:szCs w:val="18"/>
              </w:rPr>
              <w:t>exceed the amount covered by the estimated Training Fees</w:t>
            </w:r>
            <w:r w:rsidR="006C527C">
              <w:rPr>
                <w:rFonts w:asciiTheme="minorHAnsi" w:eastAsia="Calibri" w:hAnsiTheme="minorHAnsi" w:cstheme="minorHAnsi"/>
                <w:color w:val="FF0000"/>
                <w:sz w:val="18"/>
                <w:szCs w:val="18"/>
              </w:rPr>
              <w:t>]</w:t>
            </w:r>
          </w:p>
        </w:tc>
      </w:tr>
      <w:tr w:rsidR="00DF1650" w:rsidRPr="00C170C1" w14:paraId="2E5A1B1D" w14:textId="77777777" w:rsidTr="00392218">
        <w:trPr>
          <w:trHeight w:val="877"/>
          <w:jc w:val="center"/>
        </w:trPr>
        <w:tc>
          <w:tcPr>
            <w:tcW w:w="1678" w:type="dxa"/>
            <w:tcBorders>
              <w:top w:val="single" w:sz="4" w:space="0" w:color="auto"/>
              <w:bottom w:val="nil"/>
              <w:right w:val="single" w:sz="4" w:space="0" w:color="auto"/>
            </w:tcBorders>
          </w:tcPr>
          <w:p w14:paraId="46DA8080" w14:textId="77777777" w:rsidR="00DF1650" w:rsidRPr="00C170C1" w:rsidRDefault="00DF1650"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Trainer:</w:t>
            </w:r>
          </w:p>
        </w:tc>
        <w:tc>
          <w:tcPr>
            <w:tcW w:w="8505" w:type="dxa"/>
            <w:tcBorders>
              <w:top w:val="single" w:sz="4" w:space="0" w:color="auto"/>
              <w:left w:val="single" w:sz="4" w:space="0" w:color="auto"/>
              <w:bottom w:val="nil"/>
            </w:tcBorders>
          </w:tcPr>
          <w:p w14:paraId="2B59C7FE" w14:textId="6B0928BB" w:rsidR="00DF1650" w:rsidRPr="00C170C1" w:rsidRDefault="00CF02BC" w:rsidP="00DF1650">
            <w:pPr>
              <w:widowControl/>
              <w:autoSpaceDE/>
              <w:autoSpaceDN/>
              <w:spacing w:before="120" w:after="120"/>
              <w:rPr>
                <w:rFonts w:asciiTheme="minorHAnsi" w:eastAsia="Calibri" w:hAnsiTheme="minorHAnsi" w:cstheme="minorHAnsi"/>
                <w:color w:val="FF0000"/>
                <w:sz w:val="18"/>
                <w:szCs w:val="18"/>
              </w:rPr>
            </w:pPr>
            <w:r w:rsidRPr="00C170C1">
              <w:rPr>
                <w:rFonts w:asciiTheme="minorHAnsi" w:eastAsia="Calibri" w:hAnsiTheme="minorHAnsi" w:cstheme="minorHAnsi"/>
                <w:sz w:val="18"/>
                <w:szCs w:val="18"/>
              </w:rPr>
              <w:t>Subject to the terms of this Agreement, t</w:t>
            </w:r>
            <w:r w:rsidR="00390E43" w:rsidRPr="00C170C1">
              <w:rPr>
                <w:rFonts w:asciiTheme="minorHAnsi" w:eastAsia="Calibri" w:hAnsiTheme="minorHAnsi" w:cstheme="minorHAnsi"/>
                <w:sz w:val="18"/>
                <w:szCs w:val="18"/>
              </w:rPr>
              <w:t xml:space="preserve">he Horse will be trained by </w:t>
            </w:r>
            <w:r w:rsidR="00DF1650" w:rsidRPr="00C170C1">
              <w:rPr>
                <w:rFonts w:asciiTheme="minorHAnsi" w:eastAsia="Calibri" w:hAnsiTheme="minorHAnsi" w:cstheme="minorHAnsi"/>
                <w:color w:val="FF0000"/>
                <w:sz w:val="18"/>
                <w:szCs w:val="18"/>
              </w:rPr>
              <w:t>[Insert name of person who will train the Horse</w:t>
            </w:r>
            <w:r w:rsidRPr="00C170C1">
              <w:rPr>
                <w:rFonts w:asciiTheme="minorHAnsi" w:eastAsia="Calibri" w:hAnsiTheme="minorHAnsi" w:cstheme="minorHAnsi"/>
                <w:color w:val="FF0000"/>
                <w:sz w:val="18"/>
                <w:szCs w:val="18"/>
              </w:rPr>
              <w:t>]</w:t>
            </w:r>
            <w:r w:rsidR="00390E43" w:rsidRPr="00C170C1">
              <w:rPr>
                <w:rFonts w:asciiTheme="minorHAnsi" w:eastAsia="Calibri" w:hAnsiTheme="minorHAnsi" w:cstheme="minorHAnsi"/>
                <w:color w:val="FF0000"/>
                <w:sz w:val="18"/>
                <w:szCs w:val="18"/>
              </w:rPr>
              <w:t xml:space="preserve"> </w:t>
            </w:r>
            <w:r w:rsidR="00390E43" w:rsidRPr="00C170C1">
              <w:rPr>
                <w:rFonts w:asciiTheme="minorHAnsi" w:eastAsia="Calibri" w:hAnsiTheme="minorHAnsi" w:cstheme="minorHAnsi"/>
                <w:sz w:val="18"/>
                <w:szCs w:val="18"/>
              </w:rPr>
              <w:t>at</w:t>
            </w:r>
            <w:r w:rsidR="00390E43" w:rsidRPr="00C170C1">
              <w:rPr>
                <w:rFonts w:asciiTheme="minorHAnsi" w:eastAsia="Calibri" w:hAnsiTheme="minorHAnsi" w:cstheme="minorHAnsi"/>
                <w:color w:val="FF0000"/>
                <w:sz w:val="18"/>
                <w:szCs w:val="18"/>
              </w:rPr>
              <w:t xml:space="preserve"> [insert name of stables/</w:t>
            </w:r>
            <w:r w:rsidR="00DF1650" w:rsidRPr="00C170C1">
              <w:rPr>
                <w:rFonts w:asciiTheme="minorHAnsi" w:eastAsia="Calibri" w:hAnsiTheme="minorHAnsi" w:cstheme="minorHAnsi"/>
                <w:color w:val="FF0000"/>
                <w:sz w:val="18"/>
                <w:szCs w:val="18"/>
              </w:rPr>
              <w:t>address]</w:t>
            </w:r>
            <w:r w:rsidRPr="00C170C1">
              <w:rPr>
                <w:rFonts w:asciiTheme="minorHAnsi" w:eastAsia="Calibri" w:hAnsiTheme="minorHAnsi" w:cstheme="minorHAnsi"/>
                <w:color w:val="FF0000"/>
                <w:sz w:val="18"/>
                <w:szCs w:val="18"/>
              </w:rPr>
              <w:t>.</w:t>
            </w:r>
          </w:p>
        </w:tc>
      </w:tr>
      <w:tr w:rsidR="00DF1650" w:rsidRPr="00C170C1" w14:paraId="063AE557" w14:textId="77777777" w:rsidTr="00392218">
        <w:trPr>
          <w:trHeight w:val="889"/>
          <w:jc w:val="center"/>
        </w:trPr>
        <w:tc>
          <w:tcPr>
            <w:tcW w:w="1678" w:type="dxa"/>
            <w:tcBorders>
              <w:top w:val="single" w:sz="4" w:space="0" w:color="auto"/>
              <w:bottom w:val="single" w:sz="4" w:space="0" w:color="auto"/>
              <w:right w:val="single" w:sz="4" w:space="0" w:color="auto"/>
            </w:tcBorders>
          </w:tcPr>
          <w:p w14:paraId="4BE86107" w14:textId="1971127B"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Duration</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53F1EADD" w14:textId="64DE7199" w:rsidR="00DF1650" w:rsidRPr="00C170C1" w:rsidRDefault="00DF165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The </w:t>
            </w:r>
            <w:r w:rsidR="00EA670E" w:rsidRPr="00C170C1">
              <w:rPr>
                <w:rFonts w:asciiTheme="minorHAnsi" w:eastAsia="Calibri" w:hAnsiTheme="minorHAnsi" w:cstheme="minorHAnsi"/>
                <w:color w:val="000000"/>
                <w:sz w:val="18"/>
                <w:szCs w:val="18"/>
              </w:rPr>
              <w:t xml:space="preserve">Syndicate will continue </w:t>
            </w:r>
            <w:r w:rsidRPr="00C170C1">
              <w:rPr>
                <w:rFonts w:asciiTheme="minorHAnsi" w:eastAsia="Calibri" w:hAnsiTheme="minorHAnsi" w:cstheme="minorHAnsi"/>
                <w:color w:val="000000"/>
                <w:sz w:val="18"/>
                <w:szCs w:val="18"/>
              </w:rPr>
              <w:t>until [</w:t>
            </w:r>
            <w:r w:rsidRPr="00C170C1">
              <w:rPr>
                <w:rFonts w:asciiTheme="minorHAnsi" w:eastAsia="Calibri" w:hAnsiTheme="minorHAnsi" w:cstheme="minorHAnsi"/>
                <w:color w:val="FF0000"/>
                <w:sz w:val="18"/>
                <w:szCs w:val="18"/>
              </w:rPr>
              <w:t>insert date</w:t>
            </w:r>
            <w:r w:rsidRPr="00C170C1">
              <w:rPr>
                <w:rFonts w:asciiTheme="minorHAnsi" w:eastAsia="Calibri" w:hAnsiTheme="minorHAnsi" w:cstheme="minorHAnsi"/>
                <w:color w:val="000000"/>
                <w:sz w:val="18"/>
                <w:szCs w:val="18"/>
              </w:rPr>
              <w:t>] (the “</w:t>
            </w:r>
            <w:r w:rsidR="00D9700B" w:rsidRPr="00C170C1">
              <w:rPr>
                <w:rFonts w:asciiTheme="minorHAnsi" w:eastAsia="Calibri" w:hAnsiTheme="minorHAnsi" w:cstheme="minorHAnsi"/>
                <w:b/>
                <w:color w:val="000000"/>
                <w:sz w:val="18"/>
                <w:szCs w:val="18"/>
              </w:rPr>
              <w:t>End Date</w:t>
            </w:r>
            <w:r w:rsidRPr="00C170C1">
              <w:rPr>
                <w:rFonts w:asciiTheme="minorHAnsi" w:eastAsia="Calibri" w:hAnsiTheme="minorHAnsi" w:cstheme="minorHAnsi"/>
                <w:color w:val="000000"/>
                <w:sz w:val="18"/>
                <w:szCs w:val="18"/>
              </w:rPr>
              <w:t xml:space="preserve">”), subject to the Terms and Conditions attached. </w:t>
            </w:r>
          </w:p>
          <w:p w14:paraId="11D78A03" w14:textId="3D8192D6" w:rsidR="005362FD" w:rsidRPr="00EB1B1E" w:rsidRDefault="00C170C1" w:rsidP="00DF1650">
            <w:pPr>
              <w:widowControl/>
              <w:adjustRightInd w:val="0"/>
              <w:spacing w:before="120" w:after="120"/>
              <w:jc w:val="both"/>
              <w:rPr>
                <w:rFonts w:asciiTheme="minorHAnsi" w:eastAsia="Calibri" w:hAnsiTheme="minorHAnsi" w:cstheme="minorHAnsi"/>
                <w:sz w:val="18"/>
                <w:szCs w:val="18"/>
              </w:rPr>
            </w:pPr>
            <w:r>
              <w:rPr>
                <w:rFonts w:asciiTheme="minorHAnsi" w:eastAsia="Calibri" w:hAnsiTheme="minorHAnsi" w:cstheme="minorHAnsi"/>
                <w:color w:val="000000"/>
                <w:sz w:val="18"/>
                <w:szCs w:val="18"/>
              </w:rPr>
              <w:t xml:space="preserve">At the end of the </w:t>
            </w:r>
            <w:r w:rsidR="00633039">
              <w:rPr>
                <w:rFonts w:asciiTheme="minorHAnsi" w:eastAsia="Calibri" w:hAnsiTheme="minorHAnsi" w:cstheme="minorHAnsi"/>
                <w:color w:val="000000"/>
                <w:sz w:val="18"/>
                <w:szCs w:val="18"/>
              </w:rPr>
              <w:t>Season</w:t>
            </w:r>
            <w:r>
              <w:rPr>
                <w:rFonts w:asciiTheme="minorHAnsi" w:eastAsia="Calibri" w:hAnsiTheme="minorHAnsi" w:cstheme="minorHAnsi"/>
                <w:color w:val="000000"/>
                <w:sz w:val="18"/>
                <w:szCs w:val="18"/>
              </w:rPr>
              <w:t xml:space="preserve"> preceding </w:t>
            </w:r>
            <w:r w:rsidR="005362FD" w:rsidRPr="00C170C1">
              <w:rPr>
                <w:rFonts w:asciiTheme="minorHAnsi" w:eastAsia="Calibri" w:hAnsiTheme="minorHAnsi" w:cstheme="minorHAnsi"/>
                <w:color w:val="000000"/>
                <w:sz w:val="18"/>
                <w:szCs w:val="18"/>
              </w:rPr>
              <w:t xml:space="preserve">the End Date the Horse will </w:t>
            </w:r>
            <w:r w:rsidR="005362FD" w:rsidRPr="00EB1B1E">
              <w:rPr>
                <w:rFonts w:asciiTheme="minorHAnsi" w:eastAsia="Calibri" w:hAnsiTheme="minorHAnsi" w:cstheme="minorHAnsi"/>
                <w:sz w:val="18"/>
                <w:szCs w:val="18"/>
              </w:rPr>
              <w:t xml:space="preserve">be sold </w:t>
            </w:r>
            <w:r w:rsidR="00FA5B9B" w:rsidRPr="00EB1B1E">
              <w:rPr>
                <w:rFonts w:asciiTheme="minorHAnsi" w:eastAsia="Calibri" w:hAnsiTheme="minorHAnsi" w:cstheme="minorHAnsi"/>
                <w:sz w:val="18"/>
                <w:szCs w:val="18"/>
              </w:rPr>
              <w:t>unless otherwise agreed pursuant to the Terms and Conditions attached</w:t>
            </w:r>
            <w:r w:rsidR="004408DF" w:rsidRPr="00EB1B1E">
              <w:rPr>
                <w:rFonts w:asciiTheme="minorHAnsi" w:eastAsia="Calibri" w:hAnsiTheme="minorHAnsi" w:cstheme="minorHAnsi"/>
                <w:sz w:val="18"/>
                <w:szCs w:val="18"/>
              </w:rPr>
              <w:t>.</w:t>
            </w:r>
          </w:p>
          <w:p w14:paraId="2CDF1BD1" w14:textId="11E3BDA6" w:rsidR="00902DA8" w:rsidRPr="00C170C1" w:rsidRDefault="00902DA8"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Unless all Members agree to extend the End Date such that the Syndicate shall continue, any monies remaining in the Syndicate Bank Account as at the End Date and after payment by the Syndicator of all amounts due, shall be distributed to the Members in accordance with their pro rata Share entitlements</w:t>
            </w:r>
            <w:r w:rsidR="006D5183" w:rsidRPr="00C170C1">
              <w:rPr>
                <w:rFonts w:asciiTheme="minorHAnsi" w:eastAsia="Calibri" w:hAnsiTheme="minorHAnsi" w:cstheme="minorHAnsi"/>
                <w:sz w:val="18"/>
                <w:szCs w:val="18"/>
              </w:rPr>
              <w:t xml:space="preserve"> as set forth in clause 14 of the Terms and Conditions attached</w:t>
            </w:r>
            <w:r w:rsidRPr="00C170C1">
              <w:rPr>
                <w:rFonts w:asciiTheme="minorHAnsi" w:eastAsia="Calibri" w:hAnsiTheme="minorHAnsi" w:cstheme="minorHAnsi"/>
                <w:sz w:val="18"/>
                <w:szCs w:val="18"/>
              </w:rPr>
              <w:t>.</w:t>
            </w:r>
          </w:p>
        </w:tc>
      </w:tr>
      <w:tr w:rsidR="00DF1650" w:rsidRPr="00C170C1" w14:paraId="3987A770" w14:textId="77777777" w:rsidTr="00392218">
        <w:trPr>
          <w:trHeight w:val="544"/>
          <w:jc w:val="center"/>
        </w:trPr>
        <w:tc>
          <w:tcPr>
            <w:tcW w:w="1678" w:type="dxa"/>
            <w:tcBorders>
              <w:top w:val="single" w:sz="4" w:space="0" w:color="auto"/>
              <w:bottom w:val="single" w:sz="4" w:space="0" w:color="auto"/>
              <w:right w:val="single" w:sz="4" w:space="0" w:color="auto"/>
            </w:tcBorders>
          </w:tcPr>
          <w:p w14:paraId="1C7CE7DD" w14:textId="55A6BB25"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Intention with Horse:</w:t>
            </w:r>
          </w:p>
        </w:tc>
        <w:tc>
          <w:tcPr>
            <w:tcW w:w="8505" w:type="dxa"/>
            <w:tcBorders>
              <w:top w:val="single" w:sz="4" w:space="0" w:color="auto"/>
              <w:left w:val="single" w:sz="4" w:space="0" w:color="auto"/>
              <w:bottom w:val="single" w:sz="4" w:space="0" w:color="auto"/>
            </w:tcBorders>
          </w:tcPr>
          <w:p w14:paraId="7ED7D808" w14:textId="1B3E2EF7" w:rsidR="00DF1650" w:rsidRPr="00C170C1" w:rsidRDefault="00CF02B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 xml:space="preserve">The intention is </w:t>
            </w:r>
            <w:r w:rsidRPr="00C170C1">
              <w:rPr>
                <w:rFonts w:asciiTheme="minorHAnsi" w:eastAsia="Calibri" w:hAnsiTheme="minorHAnsi" w:cstheme="minorHAnsi"/>
                <w:color w:val="FF0000"/>
                <w:sz w:val="18"/>
                <w:szCs w:val="18"/>
              </w:rPr>
              <w:t xml:space="preserve">[insert the broad intention for each Horse, </w:t>
            </w:r>
            <w:proofErr w:type="gramStart"/>
            <w:r w:rsidRPr="00C170C1">
              <w:rPr>
                <w:rFonts w:asciiTheme="minorHAnsi" w:eastAsia="Calibri" w:hAnsiTheme="minorHAnsi" w:cstheme="minorHAnsi"/>
                <w:color w:val="FF0000"/>
                <w:sz w:val="18"/>
                <w:szCs w:val="18"/>
              </w:rPr>
              <w:t>e.g.</w:t>
            </w:r>
            <w:proofErr w:type="gramEnd"/>
            <w:r w:rsidRPr="00C170C1">
              <w:rPr>
                <w:rFonts w:asciiTheme="minorHAnsi" w:eastAsia="Calibri" w:hAnsiTheme="minorHAnsi" w:cstheme="minorHAnsi"/>
                <w:color w:val="FF0000"/>
                <w:sz w:val="18"/>
                <w:szCs w:val="18"/>
              </w:rPr>
              <w:t xml:space="preserve"> to run over hurdles this </w:t>
            </w:r>
            <w:r w:rsidR="00633039">
              <w:rPr>
                <w:rFonts w:asciiTheme="minorHAnsi" w:eastAsia="Calibri" w:hAnsiTheme="minorHAnsi" w:cstheme="minorHAnsi"/>
                <w:color w:val="FF0000"/>
                <w:sz w:val="18"/>
                <w:szCs w:val="18"/>
              </w:rPr>
              <w:t>Season</w:t>
            </w:r>
            <w:r w:rsidRPr="00C170C1">
              <w:rPr>
                <w:rFonts w:asciiTheme="minorHAnsi" w:eastAsia="Calibri" w:hAnsiTheme="minorHAnsi" w:cstheme="minorHAnsi"/>
                <w:color w:val="FF0000"/>
                <w:sz w:val="18"/>
                <w:szCs w:val="18"/>
              </w:rPr>
              <w:t>, and specifying when it may be ready for its first run]</w:t>
            </w:r>
            <w:r w:rsidRPr="00C170C1">
              <w:rPr>
                <w:rFonts w:asciiTheme="minorHAnsi" w:eastAsia="Calibri" w:hAnsiTheme="minorHAnsi" w:cstheme="minorHAnsi"/>
                <w:sz w:val="18"/>
                <w:szCs w:val="18"/>
              </w:rPr>
              <w:t xml:space="preserve">. In stating this intention, it is understood and agreed that plans may </w:t>
            </w:r>
            <w:proofErr w:type="gramStart"/>
            <w:r w:rsidRPr="00C170C1">
              <w:rPr>
                <w:rFonts w:asciiTheme="minorHAnsi" w:eastAsia="Calibri" w:hAnsiTheme="minorHAnsi" w:cstheme="minorHAnsi"/>
                <w:sz w:val="18"/>
                <w:szCs w:val="18"/>
              </w:rPr>
              <w:t>change</w:t>
            </w:r>
            <w:proofErr w:type="gramEnd"/>
            <w:r w:rsidRPr="00C170C1">
              <w:rPr>
                <w:rFonts w:asciiTheme="minorHAnsi" w:eastAsia="Calibri" w:hAnsiTheme="minorHAnsi" w:cstheme="minorHAnsi"/>
                <w:sz w:val="18"/>
                <w:szCs w:val="18"/>
              </w:rPr>
              <w:t xml:space="preserve"> and no guarantee is given on when</w:t>
            </w:r>
            <w:r w:rsidR="002D1DA8" w:rsidRPr="00C170C1">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whether</w:t>
            </w:r>
            <w:r w:rsidR="002D1DA8" w:rsidRPr="00C170C1">
              <w:rPr>
                <w:rFonts w:asciiTheme="minorHAnsi" w:eastAsia="Calibri" w:hAnsiTheme="minorHAnsi" w:cstheme="minorHAnsi"/>
                <w:sz w:val="18"/>
                <w:szCs w:val="18"/>
              </w:rPr>
              <w:t>, where</w:t>
            </w:r>
            <w:r w:rsidRPr="00C170C1">
              <w:rPr>
                <w:rFonts w:asciiTheme="minorHAnsi" w:eastAsia="Calibri" w:hAnsiTheme="minorHAnsi" w:cstheme="minorHAnsi"/>
                <w:sz w:val="18"/>
                <w:szCs w:val="18"/>
              </w:rPr>
              <w:t xml:space="preserve"> or how often the Horse may run.</w:t>
            </w:r>
          </w:p>
        </w:tc>
      </w:tr>
      <w:tr w:rsidR="00DF1650" w:rsidRPr="00C170C1" w14:paraId="0686ECFF" w14:textId="77777777" w:rsidTr="00392218">
        <w:trPr>
          <w:trHeight w:val="416"/>
          <w:jc w:val="center"/>
        </w:trPr>
        <w:tc>
          <w:tcPr>
            <w:tcW w:w="1678" w:type="dxa"/>
            <w:tcBorders>
              <w:top w:val="single" w:sz="4" w:space="0" w:color="auto"/>
              <w:bottom w:val="single" w:sz="4" w:space="0" w:color="auto"/>
              <w:right w:val="single" w:sz="4" w:space="0" w:color="auto"/>
            </w:tcBorders>
          </w:tcPr>
          <w:p w14:paraId="242F4955" w14:textId="78A392E7" w:rsidR="00DF1650" w:rsidRPr="00C170C1" w:rsidRDefault="00CF02B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 xml:space="preserve">Purchase </w:t>
            </w:r>
            <w:r w:rsidR="00F22B46" w:rsidRPr="00C170C1">
              <w:rPr>
                <w:rFonts w:asciiTheme="minorHAnsi" w:eastAsia="Calibri" w:hAnsiTheme="minorHAnsi" w:cstheme="minorHAnsi"/>
                <w:b/>
                <w:color w:val="000000"/>
                <w:sz w:val="18"/>
                <w:szCs w:val="18"/>
              </w:rPr>
              <w:t>P</w:t>
            </w:r>
            <w:r w:rsidRPr="00C170C1">
              <w:rPr>
                <w:rFonts w:asciiTheme="minorHAnsi" w:eastAsia="Calibri" w:hAnsiTheme="minorHAnsi" w:cstheme="minorHAnsi"/>
                <w:b/>
                <w:color w:val="000000"/>
                <w:sz w:val="18"/>
                <w:szCs w:val="18"/>
              </w:rPr>
              <w:t>rice of Horse</w:t>
            </w:r>
            <w:r w:rsidR="0009586E"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2D714862" w14:textId="18F3D477" w:rsidR="00DF1650" w:rsidRPr="00C170C1" w:rsidDel="004F0ECE" w:rsidRDefault="00A33472" w:rsidP="004F0ECE">
            <w:pPr>
              <w:widowControl/>
              <w:adjustRightInd w:val="0"/>
              <w:spacing w:before="120" w:after="120"/>
              <w:jc w:val="both"/>
              <w:rPr>
                <w:del w:id="0" w:author="Louise Norman" w:date="2021-05-27T10:56:00Z"/>
                <w:rFonts w:asciiTheme="minorHAnsi" w:eastAsia="Calibri" w:hAnsiTheme="minorHAnsi" w:cstheme="minorHAnsi"/>
                <w:color w:val="000000"/>
                <w:sz w:val="18"/>
                <w:szCs w:val="18"/>
              </w:rPr>
            </w:pPr>
            <w:r w:rsidRPr="00A33472">
              <w:rPr>
                <w:rFonts w:asciiTheme="minorHAnsi" w:eastAsia="Calibri" w:hAnsiTheme="minorHAnsi" w:cstheme="minorHAnsi"/>
                <w:sz w:val="18"/>
                <w:szCs w:val="18"/>
              </w:rPr>
              <w:t xml:space="preserve">The Horse was </w:t>
            </w:r>
            <w:r>
              <w:rPr>
                <w:rFonts w:asciiTheme="minorHAnsi" w:eastAsia="Calibri" w:hAnsiTheme="minorHAnsi" w:cstheme="minorHAnsi"/>
                <w:color w:val="000000"/>
                <w:sz w:val="18"/>
                <w:szCs w:val="18"/>
              </w:rPr>
              <w:t xml:space="preserve">purchased on </w:t>
            </w:r>
            <w:r w:rsidRPr="00125C64">
              <w:rPr>
                <w:rFonts w:asciiTheme="minorHAnsi" w:eastAsia="Calibri" w:hAnsiTheme="minorHAnsi" w:cstheme="minorHAnsi"/>
                <w:color w:val="FF0000"/>
                <w:sz w:val="18"/>
                <w:szCs w:val="18"/>
              </w:rPr>
              <w:t>[date]</w:t>
            </w:r>
            <w:r>
              <w:rPr>
                <w:rFonts w:asciiTheme="minorHAnsi" w:eastAsia="Calibri" w:hAnsiTheme="minorHAnsi" w:cstheme="minorHAnsi"/>
                <w:color w:val="000000"/>
                <w:sz w:val="18"/>
                <w:szCs w:val="18"/>
              </w:rPr>
              <w:t xml:space="preserve">. </w:t>
            </w:r>
            <w:r w:rsidR="0009586E" w:rsidRPr="00C170C1">
              <w:rPr>
                <w:rFonts w:asciiTheme="minorHAnsi" w:eastAsia="Calibri" w:hAnsiTheme="minorHAnsi" w:cstheme="minorHAnsi"/>
                <w:color w:val="000000"/>
                <w:sz w:val="18"/>
                <w:szCs w:val="18"/>
              </w:rPr>
              <w:t xml:space="preserve">The purchase </w:t>
            </w:r>
            <w:r w:rsidR="0009586E" w:rsidRPr="00A33472">
              <w:rPr>
                <w:rFonts w:asciiTheme="minorHAnsi" w:eastAsia="Calibri" w:hAnsiTheme="minorHAnsi" w:cstheme="minorHAnsi"/>
                <w:sz w:val="18"/>
                <w:szCs w:val="18"/>
              </w:rPr>
              <w:t xml:space="preserve">price of </w:t>
            </w:r>
            <w:r w:rsidRPr="00A33472">
              <w:rPr>
                <w:rFonts w:asciiTheme="minorHAnsi" w:eastAsia="Calibri" w:hAnsiTheme="minorHAnsi" w:cstheme="minorHAnsi"/>
                <w:sz w:val="18"/>
                <w:szCs w:val="18"/>
              </w:rPr>
              <w:t xml:space="preserve">the </w:t>
            </w:r>
            <w:r w:rsidR="0009586E" w:rsidRPr="00A33472">
              <w:rPr>
                <w:rFonts w:asciiTheme="minorHAnsi" w:eastAsia="Calibri" w:hAnsiTheme="minorHAnsi" w:cstheme="minorHAnsi"/>
                <w:sz w:val="18"/>
                <w:szCs w:val="18"/>
              </w:rPr>
              <w:t xml:space="preserve">Horse, </w:t>
            </w:r>
            <w:r w:rsidR="0009586E" w:rsidRPr="00C170C1">
              <w:rPr>
                <w:rFonts w:asciiTheme="minorHAnsi" w:eastAsia="Calibri" w:hAnsiTheme="minorHAnsi" w:cstheme="minorHAnsi"/>
                <w:color w:val="000000"/>
                <w:sz w:val="18"/>
                <w:szCs w:val="18"/>
              </w:rPr>
              <w:t xml:space="preserve">excluding Associated Purchase Costs, was </w:t>
            </w:r>
            <w:r w:rsidR="0009586E" w:rsidRPr="00C170C1">
              <w:rPr>
                <w:rFonts w:asciiTheme="minorHAnsi" w:eastAsia="Calibri" w:hAnsiTheme="minorHAnsi" w:cstheme="minorHAnsi"/>
                <w:color w:val="FF0000"/>
                <w:sz w:val="18"/>
                <w:szCs w:val="18"/>
              </w:rPr>
              <w:t xml:space="preserve">[insert amount] </w:t>
            </w:r>
            <w:r w:rsidR="0009586E" w:rsidRPr="00C170C1">
              <w:rPr>
                <w:rFonts w:asciiTheme="minorHAnsi" w:eastAsia="Calibri" w:hAnsiTheme="minorHAnsi" w:cstheme="minorHAnsi"/>
                <w:color w:val="000000"/>
                <w:sz w:val="18"/>
                <w:szCs w:val="18"/>
              </w:rPr>
              <w:t>plus VAT</w:t>
            </w:r>
          </w:p>
          <w:p w14:paraId="451D0CF5" w14:textId="39E425F7" w:rsidR="0009586E" w:rsidRPr="00C170C1" w:rsidRDefault="0009586E" w:rsidP="00DF1650">
            <w:pPr>
              <w:widowControl/>
              <w:adjustRightInd w:val="0"/>
              <w:spacing w:before="120" w:after="120"/>
              <w:jc w:val="both"/>
              <w:rPr>
                <w:rFonts w:asciiTheme="minorHAnsi" w:eastAsia="Calibri" w:hAnsiTheme="minorHAnsi" w:cstheme="minorHAnsi"/>
                <w:color w:val="000000"/>
                <w:sz w:val="18"/>
                <w:szCs w:val="18"/>
              </w:rPr>
            </w:pPr>
          </w:p>
        </w:tc>
      </w:tr>
      <w:tr w:rsidR="00DF1650" w:rsidRPr="00C170C1" w14:paraId="3C793C3A" w14:textId="77777777" w:rsidTr="00392218">
        <w:trPr>
          <w:trHeight w:val="557"/>
          <w:jc w:val="center"/>
        </w:trPr>
        <w:tc>
          <w:tcPr>
            <w:tcW w:w="1678" w:type="dxa"/>
            <w:tcBorders>
              <w:top w:val="single" w:sz="4" w:space="0" w:color="auto"/>
              <w:bottom w:val="single" w:sz="4" w:space="0" w:color="auto"/>
              <w:right w:val="single" w:sz="4" w:space="0" w:color="auto"/>
            </w:tcBorders>
          </w:tcPr>
          <w:p w14:paraId="013EABE3" w14:textId="4FF91AE3" w:rsidR="00DF1650" w:rsidRPr="00C170C1" w:rsidRDefault="0009586E"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Associated Purchase Costs</w:t>
            </w:r>
            <w:r w:rsidR="00DF1650" w:rsidRPr="00C170C1">
              <w:rPr>
                <w:rFonts w:asciiTheme="minorHAnsi" w:eastAsia="Calibri" w:hAnsiTheme="minorHAnsi" w:cstheme="minorHAnsi"/>
                <w:b/>
                <w:color w:val="000000"/>
                <w:sz w:val="18"/>
                <w:szCs w:val="18"/>
              </w:rPr>
              <w:t>:</w:t>
            </w:r>
          </w:p>
        </w:tc>
        <w:tc>
          <w:tcPr>
            <w:tcW w:w="8505" w:type="dxa"/>
            <w:tcBorders>
              <w:top w:val="single" w:sz="4" w:space="0" w:color="auto"/>
              <w:left w:val="single" w:sz="4" w:space="0" w:color="auto"/>
              <w:bottom w:val="single" w:sz="4" w:space="0" w:color="auto"/>
            </w:tcBorders>
          </w:tcPr>
          <w:p w14:paraId="5C54CE3F" w14:textId="1935B688" w:rsidR="00DF1650" w:rsidRPr="00C170C1" w:rsidRDefault="00DF165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w:t>
            </w:r>
            <w:r w:rsidR="0009586E" w:rsidRPr="00C170C1">
              <w:rPr>
                <w:rFonts w:asciiTheme="minorHAnsi" w:eastAsia="Calibri" w:hAnsiTheme="minorHAnsi" w:cstheme="minorHAnsi"/>
                <w:color w:val="FF0000"/>
                <w:sz w:val="18"/>
                <w:szCs w:val="18"/>
              </w:rPr>
              <w:t xml:space="preserve">Insert any other amounts paid in relation to the purchase of </w:t>
            </w:r>
            <w:r w:rsidR="00CE4B0E">
              <w:rPr>
                <w:rFonts w:asciiTheme="minorHAnsi" w:eastAsia="Calibri" w:hAnsiTheme="minorHAnsi" w:cstheme="minorHAnsi"/>
                <w:color w:val="FF0000"/>
                <w:sz w:val="18"/>
                <w:szCs w:val="18"/>
              </w:rPr>
              <w:t>the</w:t>
            </w:r>
            <w:r w:rsidR="0009586E" w:rsidRPr="00C170C1">
              <w:rPr>
                <w:rFonts w:asciiTheme="minorHAnsi" w:eastAsia="Calibri" w:hAnsiTheme="minorHAnsi" w:cstheme="minorHAnsi"/>
                <w:color w:val="FF0000"/>
                <w:sz w:val="18"/>
                <w:szCs w:val="18"/>
              </w:rPr>
              <w:t xml:space="preserve"> Horse, including any agent fees, third-party commission, seller fees, auction fees, transportation fees etc, and give a clear description re each amount paid</w:t>
            </w:r>
            <w:r w:rsidRPr="00C170C1">
              <w:rPr>
                <w:rFonts w:asciiTheme="minorHAnsi" w:eastAsia="Calibri" w:hAnsiTheme="minorHAnsi" w:cstheme="minorHAnsi"/>
                <w:color w:val="000000"/>
                <w:sz w:val="18"/>
                <w:szCs w:val="18"/>
              </w:rPr>
              <w:t>]</w:t>
            </w:r>
          </w:p>
        </w:tc>
      </w:tr>
      <w:tr w:rsidR="0009586E" w:rsidRPr="00C170C1" w14:paraId="07E4CBD5" w14:textId="77777777" w:rsidTr="00392218">
        <w:trPr>
          <w:trHeight w:val="820"/>
          <w:jc w:val="center"/>
        </w:trPr>
        <w:tc>
          <w:tcPr>
            <w:tcW w:w="1678" w:type="dxa"/>
            <w:tcBorders>
              <w:top w:val="single" w:sz="4" w:space="0" w:color="auto"/>
              <w:bottom w:val="single" w:sz="4" w:space="0" w:color="auto"/>
              <w:right w:val="single" w:sz="4" w:space="0" w:color="auto"/>
            </w:tcBorders>
          </w:tcPr>
          <w:p w14:paraId="6DD59A0F" w14:textId="21EF2170" w:rsidR="0009586E" w:rsidRPr="00C170C1" w:rsidRDefault="0009586E"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lastRenderedPageBreak/>
              <w:t>Training Fees:</w:t>
            </w:r>
          </w:p>
        </w:tc>
        <w:tc>
          <w:tcPr>
            <w:tcW w:w="8505" w:type="dxa"/>
            <w:tcBorders>
              <w:top w:val="single" w:sz="4" w:space="0" w:color="auto"/>
              <w:left w:val="single" w:sz="4" w:space="0" w:color="auto"/>
              <w:bottom w:val="single" w:sz="4" w:space="0" w:color="auto"/>
            </w:tcBorders>
          </w:tcPr>
          <w:p w14:paraId="485D0C39" w14:textId="1DE9246D" w:rsidR="0009586E" w:rsidRPr="00C170C1" w:rsidRDefault="0088474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The </w:t>
            </w:r>
            <w:r w:rsidR="000B642C" w:rsidRPr="00C170C1">
              <w:rPr>
                <w:rFonts w:asciiTheme="minorHAnsi" w:eastAsia="Calibri" w:hAnsiTheme="minorHAnsi" w:cstheme="minorHAnsi"/>
                <w:color w:val="000000"/>
                <w:sz w:val="18"/>
                <w:szCs w:val="18"/>
              </w:rPr>
              <w:t xml:space="preserve">amounts paid to the Trainer under the Training Agreement </w:t>
            </w:r>
            <w:r w:rsidR="00CE4B0E">
              <w:rPr>
                <w:rFonts w:asciiTheme="minorHAnsi" w:eastAsia="Calibri" w:hAnsiTheme="minorHAnsi" w:cstheme="minorHAnsi"/>
                <w:color w:val="000000"/>
                <w:sz w:val="18"/>
                <w:szCs w:val="18"/>
              </w:rPr>
              <w:t xml:space="preserve">for the Horse </w:t>
            </w:r>
            <w:r w:rsidR="000B642C" w:rsidRPr="00C170C1">
              <w:rPr>
                <w:rFonts w:asciiTheme="minorHAnsi" w:eastAsia="Calibri" w:hAnsiTheme="minorHAnsi" w:cstheme="minorHAnsi"/>
                <w:color w:val="000000"/>
                <w:sz w:val="18"/>
                <w:szCs w:val="18"/>
              </w:rPr>
              <w:t xml:space="preserve">are estimated to be around </w:t>
            </w:r>
            <w:proofErr w:type="gramStart"/>
            <w:r w:rsidR="000B642C" w:rsidRPr="00C170C1">
              <w:rPr>
                <w:rFonts w:asciiTheme="minorHAnsi" w:eastAsia="Calibri" w:hAnsiTheme="minorHAnsi" w:cstheme="minorHAnsi"/>
                <w:color w:val="000000"/>
                <w:sz w:val="18"/>
                <w:szCs w:val="18"/>
              </w:rPr>
              <w:t>£</w:t>
            </w:r>
            <w:r w:rsidR="001B6018" w:rsidRPr="00C170C1">
              <w:rPr>
                <w:rFonts w:asciiTheme="minorHAnsi" w:eastAsia="Calibri" w:hAnsiTheme="minorHAnsi" w:cstheme="minorHAnsi"/>
                <w:color w:val="FF0000"/>
                <w:sz w:val="18"/>
                <w:szCs w:val="18"/>
              </w:rPr>
              <w:t>[</w:t>
            </w:r>
            <w:proofErr w:type="gramEnd"/>
            <w:r w:rsidR="000B642C" w:rsidRPr="00C170C1">
              <w:rPr>
                <w:rFonts w:asciiTheme="minorHAnsi" w:eastAsia="Calibri" w:hAnsiTheme="minorHAnsi" w:cstheme="minorHAnsi"/>
                <w:color w:val="FF0000"/>
                <w:sz w:val="18"/>
                <w:szCs w:val="18"/>
              </w:rPr>
              <w:t>insert amount]</w:t>
            </w:r>
            <w:r w:rsidR="000B642C" w:rsidRPr="00C170C1">
              <w:rPr>
                <w:rFonts w:asciiTheme="minorHAnsi" w:eastAsia="Calibri" w:hAnsiTheme="minorHAnsi" w:cstheme="minorHAnsi"/>
                <w:color w:val="000000"/>
                <w:sz w:val="18"/>
                <w:szCs w:val="18"/>
              </w:rPr>
              <w:t xml:space="preserve"> per month, based on:</w:t>
            </w:r>
          </w:p>
          <w:p w14:paraId="09F1ACA7" w14:textId="77777777" w:rsidR="000B642C" w:rsidRPr="00C170C1" w:rsidRDefault="000B642C" w:rsidP="00FD366C">
            <w:pPr>
              <w:pStyle w:val="ListParagraph"/>
              <w:widowControl/>
              <w:numPr>
                <w:ilvl w:val="0"/>
                <w:numId w:val="4"/>
              </w:numPr>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A basic training fee of </w:t>
            </w:r>
            <w:proofErr w:type="gramStart"/>
            <w:r w:rsidRPr="00C170C1">
              <w:rPr>
                <w:rFonts w:asciiTheme="minorHAnsi" w:eastAsia="Calibri" w:hAnsiTheme="minorHAnsi" w:cstheme="minorHAnsi"/>
                <w:color w:val="000000"/>
                <w:sz w:val="18"/>
                <w:szCs w:val="18"/>
              </w:rPr>
              <w:t>£</w:t>
            </w:r>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color w:val="000000"/>
                <w:sz w:val="18"/>
                <w:szCs w:val="18"/>
              </w:rPr>
              <w:t>per week; and</w:t>
            </w:r>
          </w:p>
          <w:p w14:paraId="36842DFB" w14:textId="6F485CB7" w:rsidR="000B642C" w:rsidRPr="00C170C1" w:rsidRDefault="000B642C" w:rsidP="00FD366C">
            <w:pPr>
              <w:pStyle w:val="ListParagraph"/>
              <w:widowControl/>
              <w:numPr>
                <w:ilvl w:val="0"/>
                <w:numId w:val="4"/>
              </w:numPr>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An estimated average amount of </w:t>
            </w:r>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sz w:val="18"/>
                <w:szCs w:val="18"/>
              </w:rPr>
              <w:t xml:space="preserve">per month for all other costs, fees and expenses, including without limitation in respect </w:t>
            </w:r>
            <w:proofErr w:type="gramStart"/>
            <w:r w:rsidRPr="00C170C1">
              <w:rPr>
                <w:rFonts w:asciiTheme="minorHAnsi" w:eastAsia="Calibri" w:hAnsiTheme="minorHAnsi" w:cstheme="minorHAnsi"/>
                <w:sz w:val="18"/>
                <w:szCs w:val="18"/>
              </w:rPr>
              <w:t>of:</w:t>
            </w:r>
            <w:proofErr w:type="gramEnd"/>
            <w:r w:rsidRPr="00C170C1">
              <w:rPr>
                <w:rFonts w:asciiTheme="minorHAnsi" w:eastAsia="Calibri" w:hAnsiTheme="minorHAnsi" w:cstheme="minorHAnsi"/>
                <w:sz w:val="18"/>
                <w:szCs w:val="18"/>
              </w:rPr>
              <w:t xml:space="preserve"> transport, clipping, blacksmith</w:t>
            </w:r>
            <w:r w:rsidR="002A1259">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veterinary costs</w:t>
            </w:r>
            <w:r w:rsidR="002A1259">
              <w:rPr>
                <w:rFonts w:asciiTheme="minorHAnsi" w:eastAsia="Calibri" w:hAnsiTheme="minorHAnsi" w:cstheme="minorHAnsi"/>
                <w:sz w:val="18"/>
                <w:szCs w:val="18"/>
              </w:rPr>
              <w:t xml:space="preserve"> and racing expenses per runner</w:t>
            </w:r>
          </w:p>
        </w:tc>
      </w:tr>
      <w:tr w:rsidR="0088474C" w:rsidRPr="00C170C1" w14:paraId="275E99DA" w14:textId="77777777" w:rsidTr="00392218">
        <w:trPr>
          <w:trHeight w:val="708"/>
          <w:jc w:val="center"/>
        </w:trPr>
        <w:tc>
          <w:tcPr>
            <w:tcW w:w="1678" w:type="dxa"/>
            <w:tcBorders>
              <w:top w:val="single" w:sz="4" w:space="0" w:color="auto"/>
              <w:bottom w:val="single" w:sz="4" w:space="0" w:color="auto"/>
              <w:right w:val="single" w:sz="4" w:space="0" w:color="auto"/>
            </w:tcBorders>
          </w:tcPr>
          <w:p w14:paraId="317E8E46" w14:textId="42AAA8CD" w:rsidR="0088474C" w:rsidRPr="00C170C1" w:rsidRDefault="0088474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Management Fee:</w:t>
            </w:r>
          </w:p>
        </w:tc>
        <w:tc>
          <w:tcPr>
            <w:tcW w:w="8505" w:type="dxa"/>
            <w:tcBorders>
              <w:top w:val="single" w:sz="4" w:space="0" w:color="auto"/>
              <w:left w:val="single" w:sz="4" w:space="0" w:color="auto"/>
              <w:bottom w:val="single" w:sz="4" w:space="0" w:color="auto"/>
            </w:tcBorders>
          </w:tcPr>
          <w:p w14:paraId="5F24F1D6" w14:textId="7A91B610" w:rsidR="0088474C" w:rsidRPr="00C170C1" w:rsidRDefault="0088474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 xml:space="preserve">Out of the monies paid by the </w:t>
            </w:r>
            <w:r w:rsidR="001B6018" w:rsidRPr="00C170C1">
              <w:rPr>
                <w:rFonts w:asciiTheme="minorHAnsi" w:eastAsia="Calibri" w:hAnsiTheme="minorHAnsi" w:cstheme="minorHAnsi"/>
                <w:color w:val="000000"/>
                <w:sz w:val="18"/>
                <w:szCs w:val="18"/>
              </w:rPr>
              <w:t>Member</w:t>
            </w:r>
            <w:r w:rsidRPr="00C170C1">
              <w:rPr>
                <w:rFonts w:asciiTheme="minorHAnsi" w:eastAsia="Calibri" w:hAnsiTheme="minorHAnsi" w:cstheme="minorHAnsi"/>
                <w:color w:val="000000"/>
                <w:sz w:val="18"/>
                <w:szCs w:val="18"/>
              </w:rPr>
              <w:t xml:space="preserve">s in respect of their Shares, the Syndicator will take an amount of </w:t>
            </w:r>
            <w:proofErr w:type="gramStart"/>
            <w:r w:rsidRPr="00C170C1">
              <w:rPr>
                <w:rFonts w:asciiTheme="minorHAnsi" w:eastAsia="Calibri" w:hAnsiTheme="minorHAnsi" w:cstheme="minorHAnsi"/>
                <w:color w:val="000000"/>
                <w:sz w:val="18"/>
                <w:szCs w:val="18"/>
              </w:rPr>
              <w:t>£</w:t>
            </w:r>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 xml:space="preserve">insert amount] </w:t>
            </w:r>
            <w:r w:rsidRPr="00C170C1">
              <w:rPr>
                <w:rFonts w:asciiTheme="minorHAnsi" w:eastAsia="Calibri" w:hAnsiTheme="minorHAnsi" w:cstheme="minorHAnsi"/>
                <w:color w:val="000000"/>
                <w:sz w:val="18"/>
                <w:szCs w:val="18"/>
              </w:rPr>
              <w:t xml:space="preserve">as the Syndicator’s </w:t>
            </w:r>
            <w:r w:rsidR="00392218">
              <w:rPr>
                <w:rFonts w:asciiTheme="minorHAnsi" w:eastAsia="Calibri" w:hAnsiTheme="minorHAnsi" w:cstheme="minorHAnsi"/>
                <w:color w:val="000000"/>
                <w:sz w:val="18"/>
                <w:szCs w:val="18"/>
              </w:rPr>
              <w:t>Management F</w:t>
            </w:r>
            <w:r w:rsidRPr="00C170C1">
              <w:rPr>
                <w:rFonts w:asciiTheme="minorHAnsi" w:eastAsia="Calibri" w:hAnsiTheme="minorHAnsi" w:cstheme="minorHAnsi"/>
                <w:color w:val="000000"/>
                <w:sz w:val="18"/>
                <w:szCs w:val="18"/>
              </w:rPr>
              <w:t>ee.</w:t>
            </w:r>
          </w:p>
        </w:tc>
      </w:tr>
      <w:tr w:rsidR="00D10A0C" w:rsidRPr="00C170C1" w14:paraId="7D3354A8" w14:textId="77777777" w:rsidTr="00392218">
        <w:trPr>
          <w:trHeight w:val="820"/>
          <w:jc w:val="center"/>
        </w:trPr>
        <w:tc>
          <w:tcPr>
            <w:tcW w:w="1678" w:type="dxa"/>
            <w:tcBorders>
              <w:top w:val="single" w:sz="4" w:space="0" w:color="auto"/>
              <w:bottom w:val="single" w:sz="4" w:space="0" w:color="auto"/>
              <w:right w:val="single" w:sz="4" w:space="0" w:color="auto"/>
            </w:tcBorders>
          </w:tcPr>
          <w:p w14:paraId="1354D914" w14:textId="7B927FFE" w:rsidR="00D10A0C" w:rsidRPr="00C170C1" w:rsidRDefault="00D10A0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Insurance:</w:t>
            </w:r>
          </w:p>
        </w:tc>
        <w:tc>
          <w:tcPr>
            <w:tcW w:w="8505" w:type="dxa"/>
            <w:tcBorders>
              <w:top w:val="single" w:sz="4" w:space="0" w:color="auto"/>
              <w:left w:val="single" w:sz="4" w:space="0" w:color="auto"/>
              <w:bottom w:val="single" w:sz="4" w:space="0" w:color="auto"/>
            </w:tcBorders>
          </w:tcPr>
          <w:p w14:paraId="42AED6D9" w14:textId="1322FB97" w:rsidR="00D10A0C" w:rsidRPr="00C170C1" w:rsidRDefault="00B20FD9"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D10A0C" w:rsidRPr="00C170C1">
              <w:rPr>
                <w:rFonts w:asciiTheme="minorHAnsi" w:eastAsia="Calibri" w:hAnsiTheme="minorHAnsi" w:cstheme="minorHAnsi"/>
                <w:color w:val="FF0000"/>
                <w:sz w:val="18"/>
                <w:szCs w:val="18"/>
              </w:rPr>
              <w:t>The Horse</w:t>
            </w:r>
            <w:r w:rsidR="00CE4B0E">
              <w:rPr>
                <w:rFonts w:asciiTheme="minorHAnsi" w:eastAsia="Calibri" w:hAnsiTheme="minorHAnsi" w:cstheme="minorHAnsi"/>
                <w:color w:val="FF0000"/>
                <w:sz w:val="18"/>
                <w:szCs w:val="18"/>
              </w:rPr>
              <w:t xml:space="preserve"> is</w:t>
            </w:r>
            <w:r w:rsidR="00D10A0C" w:rsidRPr="00C170C1">
              <w:rPr>
                <w:rFonts w:asciiTheme="minorHAnsi" w:eastAsia="Calibri" w:hAnsiTheme="minorHAnsi" w:cstheme="minorHAnsi"/>
                <w:color w:val="FF0000"/>
                <w:sz w:val="18"/>
                <w:szCs w:val="18"/>
              </w:rPr>
              <w:t xml:space="preserve"> not insured against All Risks of Mortality (ARM). The </w:t>
            </w:r>
            <w:r w:rsidR="001B6018" w:rsidRPr="00C170C1">
              <w:rPr>
                <w:rFonts w:asciiTheme="minorHAnsi" w:eastAsia="Calibri" w:hAnsiTheme="minorHAnsi" w:cstheme="minorHAnsi"/>
                <w:color w:val="FF0000"/>
                <w:sz w:val="18"/>
                <w:szCs w:val="18"/>
              </w:rPr>
              <w:t>Member</w:t>
            </w:r>
            <w:r w:rsidR="00D10A0C" w:rsidRPr="00C170C1">
              <w:rPr>
                <w:rFonts w:asciiTheme="minorHAnsi" w:eastAsia="Calibri" w:hAnsiTheme="minorHAnsi" w:cstheme="minorHAnsi"/>
                <w:color w:val="FF0000"/>
                <w:sz w:val="18"/>
                <w:szCs w:val="18"/>
              </w:rPr>
              <w:t xml:space="preserve">s accept this risk, acknowledging that the </w:t>
            </w:r>
            <w:r w:rsidR="0086708C">
              <w:rPr>
                <w:rFonts w:asciiTheme="minorHAnsi" w:eastAsia="Calibri" w:hAnsiTheme="minorHAnsi" w:cstheme="minorHAnsi"/>
                <w:color w:val="FF0000"/>
                <w:sz w:val="18"/>
                <w:szCs w:val="18"/>
              </w:rPr>
              <w:t>C</w:t>
            </w:r>
            <w:r w:rsidR="00D10A0C" w:rsidRPr="00C170C1">
              <w:rPr>
                <w:rFonts w:asciiTheme="minorHAnsi" w:eastAsia="Calibri" w:hAnsiTheme="minorHAnsi" w:cstheme="minorHAnsi"/>
                <w:color w:val="FF0000"/>
                <w:sz w:val="18"/>
                <w:szCs w:val="18"/>
              </w:rPr>
              <w:t xml:space="preserve">osts </w:t>
            </w:r>
            <w:r w:rsidR="0086708C">
              <w:rPr>
                <w:rFonts w:asciiTheme="minorHAnsi" w:eastAsia="Calibri" w:hAnsiTheme="minorHAnsi" w:cstheme="minorHAnsi"/>
                <w:color w:val="FF0000"/>
                <w:sz w:val="18"/>
                <w:szCs w:val="18"/>
              </w:rPr>
              <w:t>P</w:t>
            </w:r>
            <w:r w:rsidR="00D10A0C" w:rsidRPr="00C170C1">
              <w:rPr>
                <w:rFonts w:asciiTheme="minorHAnsi" w:eastAsia="Calibri" w:hAnsiTheme="minorHAnsi" w:cstheme="minorHAnsi"/>
                <w:color w:val="FF0000"/>
                <w:sz w:val="18"/>
                <w:szCs w:val="18"/>
              </w:rPr>
              <w:t xml:space="preserve">er Share would be higher if ARM insurance </w:t>
            </w:r>
            <w:proofErr w:type="gramStart"/>
            <w:r w:rsidR="00D10A0C" w:rsidRPr="00C170C1">
              <w:rPr>
                <w:rFonts w:asciiTheme="minorHAnsi" w:eastAsia="Calibri" w:hAnsiTheme="minorHAnsi" w:cstheme="minorHAnsi"/>
                <w:color w:val="FF0000"/>
                <w:sz w:val="18"/>
                <w:szCs w:val="18"/>
              </w:rPr>
              <w:t>was</w:t>
            </w:r>
            <w:proofErr w:type="gramEnd"/>
            <w:r w:rsidR="00D10A0C" w:rsidRPr="00C170C1">
              <w:rPr>
                <w:rFonts w:asciiTheme="minorHAnsi" w:eastAsia="Calibri" w:hAnsiTheme="minorHAnsi" w:cstheme="minorHAnsi"/>
                <w:color w:val="FF0000"/>
                <w:sz w:val="18"/>
                <w:szCs w:val="18"/>
              </w:rPr>
              <w:t xml:space="preserve"> procured</w:t>
            </w:r>
            <w:r w:rsidRPr="00C170C1">
              <w:rPr>
                <w:rFonts w:asciiTheme="minorHAnsi" w:eastAsia="Calibri" w:hAnsiTheme="minorHAnsi" w:cstheme="minorHAnsi"/>
                <w:color w:val="FF0000"/>
                <w:sz w:val="18"/>
                <w:szCs w:val="18"/>
              </w:rPr>
              <w:t>.</w:t>
            </w:r>
            <w:r w:rsidR="00D242CF">
              <w:t xml:space="preserve"> </w:t>
            </w:r>
            <w:r w:rsidR="00D242CF" w:rsidRPr="00D242CF">
              <w:rPr>
                <w:rFonts w:asciiTheme="minorHAnsi" w:eastAsia="Calibri" w:hAnsiTheme="minorHAnsi" w:cstheme="minorHAnsi"/>
                <w:color w:val="FF0000"/>
                <w:sz w:val="18"/>
                <w:szCs w:val="18"/>
              </w:rPr>
              <w:t>Members should obtain their own insurance if desired</w:t>
            </w:r>
            <w:r w:rsidRPr="00C170C1">
              <w:rPr>
                <w:rFonts w:asciiTheme="minorHAnsi" w:eastAsia="Calibri" w:hAnsiTheme="minorHAnsi" w:cstheme="minorHAnsi"/>
                <w:color w:val="FF0000"/>
                <w:sz w:val="18"/>
                <w:szCs w:val="18"/>
              </w:rPr>
              <w:t>]</w:t>
            </w:r>
          </w:p>
          <w:p w14:paraId="4A791101" w14:textId="77777777" w:rsidR="00D10A0C" w:rsidRPr="00C170C1" w:rsidRDefault="00D10A0C"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OR</w:t>
            </w:r>
          </w:p>
          <w:p w14:paraId="64B21B2B" w14:textId="172DDB26" w:rsidR="00D10A0C" w:rsidRDefault="00B20FD9"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w:t>
            </w:r>
            <w:r w:rsidR="00D10A0C" w:rsidRPr="00C170C1">
              <w:rPr>
                <w:rFonts w:asciiTheme="minorHAnsi" w:eastAsia="Calibri" w:hAnsiTheme="minorHAnsi" w:cstheme="minorHAnsi"/>
                <w:color w:val="FF0000"/>
                <w:sz w:val="18"/>
                <w:szCs w:val="18"/>
              </w:rPr>
              <w:t>The Horse</w:t>
            </w:r>
            <w:r w:rsidR="00CE4B0E">
              <w:rPr>
                <w:rFonts w:asciiTheme="minorHAnsi" w:eastAsia="Calibri" w:hAnsiTheme="minorHAnsi" w:cstheme="minorHAnsi"/>
                <w:color w:val="FF0000"/>
                <w:sz w:val="18"/>
                <w:szCs w:val="18"/>
              </w:rPr>
              <w:t xml:space="preserve"> is</w:t>
            </w:r>
            <w:r w:rsidR="00D10A0C" w:rsidRPr="00C170C1">
              <w:rPr>
                <w:rFonts w:asciiTheme="minorHAnsi" w:eastAsia="Calibri" w:hAnsiTheme="minorHAnsi" w:cstheme="minorHAnsi"/>
                <w:color w:val="FF0000"/>
                <w:sz w:val="18"/>
                <w:szCs w:val="18"/>
              </w:rPr>
              <w:t xml:space="preserve"> insured against All Risks of Mortality (ARM)</w:t>
            </w:r>
            <w:r w:rsidRPr="00C170C1">
              <w:rPr>
                <w:rFonts w:asciiTheme="minorHAnsi" w:eastAsia="Calibri" w:hAnsiTheme="minorHAnsi" w:cstheme="minorHAnsi"/>
                <w:color w:val="FF0000"/>
                <w:sz w:val="18"/>
                <w:szCs w:val="18"/>
              </w:rPr>
              <w:t xml:space="preserve"> to the level of </w:t>
            </w:r>
            <w:proofErr w:type="gramStart"/>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insert amount]</w:t>
            </w:r>
            <w:r w:rsidR="00D10A0C"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color w:val="FF0000"/>
                <w:sz w:val="18"/>
                <w:szCs w:val="18"/>
              </w:rPr>
              <w:t>]</w:t>
            </w:r>
          </w:p>
          <w:p w14:paraId="3609120F" w14:textId="23F91B86" w:rsidR="0086708C" w:rsidRPr="00C170C1" w:rsidRDefault="0086708C" w:rsidP="0086708C">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[The Horse</w:t>
            </w:r>
            <w:r w:rsidR="00CE4B0E">
              <w:rPr>
                <w:rFonts w:asciiTheme="minorHAnsi" w:eastAsia="Calibri" w:hAnsiTheme="minorHAnsi" w:cstheme="minorHAnsi"/>
                <w:color w:val="FF0000"/>
                <w:sz w:val="18"/>
                <w:szCs w:val="18"/>
              </w:rPr>
              <w:t xml:space="preserve"> is</w:t>
            </w:r>
            <w:r w:rsidRPr="00C170C1">
              <w:rPr>
                <w:rFonts w:asciiTheme="minorHAnsi" w:eastAsia="Calibri" w:hAnsiTheme="minorHAnsi" w:cstheme="minorHAnsi"/>
                <w:color w:val="FF0000"/>
                <w:sz w:val="18"/>
                <w:szCs w:val="18"/>
              </w:rPr>
              <w:t xml:space="preserve"> not insured against</w:t>
            </w:r>
            <w:r>
              <w:rPr>
                <w:rFonts w:asciiTheme="minorHAnsi" w:eastAsia="Calibri" w:hAnsiTheme="minorHAnsi" w:cstheme="minorHAnsi"/>
                <w:color w:val="FF0000"/>
                <w:sz w:val="18"/>
                <w:szCs w:val="18"/>
              </w:rPr>
              <w:t xml:space="preserve"> veterinary costs</w:t>
            </w:r>
            <w:r w:rsidRPr="00C170C1">
              <w:rPr>
                <w:rFonts w:asciiTheme="minorHAnsi" w:eastAsia="Calibri" w:hAnsiTheme="minorHAnsi" w:cstheme="minorHAnsi"/>
                <w:color w:val="FF0000"/>
                <w:sz w:val="18"/>
                <w:szCs w:val="18"/>
              </w:rPr>
              <w:t xml:space="preserve">. The Members accept this risk, acknowledging that the </w:t>
            </w:r>
            <w:r>
              <w:rPr>
                <w:rFonts w:asciiTheme="minorHAnsi" w:eastAsia="Calibri" w:hAnsiTheme="minorHAnsi" w:cstheme="minorHAnsi"/>
                <w:color w:val="FF0000"/>
                <w:sz w:val="18"/>
                <w:szCs w:val="18"/>
              </w:rPr>
              <w:t>C</w:t>
            </w:r>
            <w:r w:rsidRPr="00C170C1">
              <w:rPr>
                <w:rFonts w:asciiTheme="minorHAnsi" w:eastAsia="Calibri" w:hAnsiTheme="minorHAnsi" w:cstheme="minorHAnsi"/>
                <w:color w:val="FF0000"/>
                <w:sz w:val="18"/>
                <w:szCs w:val="18"/>
              </w:rPr>
              <w:t xml:space="preserve">osts </w:t>
            </w:r>
            <w:r>
              <w:rPr>
                <w:rFonts w:asciiTheme="minorHAnsi" w:eastAsia="Calibri" w:hAnsiTheme="minorHAnsi" w:cstheme="minorHAnsi"/>
                <w:color w:val="FF0000"/>
                <w:sz w:val="18"/>
                <w:szCs w:val="18"/>
              </w:rPr>
              <w:t>P</w:t>
            </w:r>
            <w:r w:rsidRPr="00C170C1">
              <w:rPr>
                <w:rFonts w:asciiTheme="minorHAnsi" w:eastAsia="Calibri" w:hAnsiTheme="minorHAnsi" w:cstheme="minorHAnsi"/>
                <w:color w:val="FF0000"/>
                <w:sz w:val="18"/>
                <w:szCs w:val="18"/>
              </w:rPr>
              <w:t xml:space="preserve">er Share would be higher if </w:t>
            </w:r>
            <w:r w:rsidR="00C41C54">
              <w:rPr>
                <w:rFonts w:asciiTheme="minorHAnsi" w:eastAsia="Calibri" w:hAnsiTheme="minorHAnsi" w:cstheme="minorHAnsi"/>
                <w:color w:val="FF0000"/>
                <w:sz w:val="18"/>
                <w:szCs w:val="18"/>
              </w:rPr>
              <w:t xml:space="preserve">this </w:t>
            </w:r>
            <w:r w:rsidRPr="00C170C1">
              <w:rPr>
                <w:rFonts w:asciiTheme="minorHAnsi" w:eastAsia="Calibri" w:hAnsiTheme="minorHAnsi" w:cstheme="minorHAnsi"/>
                <w:color w:val="FF0000"/>
                <w:sz w:val="18"/>
                <w:szCs w:val="18"/>
              </w:rPr>
              <w:t xml:space="preserve">insurance </w:t>
            </w:r>
            <w:proofErr w:type="gramStart"/>
            <w:r w:rsidRPr="00C170C1">
              <w:rPr>
                <w:rFonts w:asciiTheme="minorHAnsi" w:eastAsia="Calibri" w:hAnsiTheme="minorHAnsi" w:cstheme="minorHAnsi"/>
                <w:color w:val="FF0000"/>
                <w:sz w:val="18"/>
                <w:szCs w:val="18"/>
              </w:rPr>
              <w:t>was</w:t>
            </w:r>
            <w:proofErr w:type="gramEnd"/>
            <w:r w:rsidRPr="00C170C1">
              <w:rPr>
                <w:rFonts w:asciiTheme="minorHAnsi" w:eastAsia="Calibri" w:hAnsiTheme="minorHAnsi" w:cstheme="minorHAnsi"/>
                <w:color w:val="FF0000"/>
                <w:sz w:val="18"/>
                <w:szCs w:val="18"/>
              </w:rPr>
              <w:t xml:space="preserve"> procured</w:t>
            </w:r>
            <w:r w:rsidR="00C41C54">
              <w:rPr>
                <w:rFonts w:asciiTheme="minorHAnsi" w:eastAsia="Calibri" w:hAnsiTheme="minorHAnsi" w:cstheme="minorHAnsi"/>
                <w:color w:val="FF0000"/>
                <w:sz w:val="18"/>
                <w:szCs w:val="18"/>
              </w:rPr>
              <w:t xml:space="preserve"> [and acknowledging that they could be required to pay more than the Costs Per Share if veterinary costs exceed the amount covered by the estimated Training Fees]</w:t>
            </w:r>
            <w:r w:rsidR="00D242CF">
              <w:rPr>
                <w:rFonts w:asciiTheme="minorHAnsi" w:eastAsia="Calibri" w:hAnsiTheme="minorHAnsi" w:cstheme="minorHAnsi"/>
                <w:color w:val="FF0000"/>
                <w:sz w:val="18"/>
                <w:szCs w:val="18"/>
              </w:rPr>
              <w:t>.</w:t>
            </w:r>
            <w:r w:rsidR="00C41C54">
              <w:rPr>
                <w:rFonts w:asciiTheme="minorHAnsi" w:eastAsia="Calibri" w:hAnsiTheme="minorHAnsi" w:cstheme="minorHAnsi"/>
                <w:color w:val="FF0000"/>
                <w:sz w:val="18"/>
                <w:szCs w:val="18"/>
              </w:rPr>
              <w:t xml:space="preserve"> </w:t>
            </w:r>
            <w:r w:rsidR="00D242CF" w:rsidRPr="00D242CF">
              <w:rPr>
                <w:rFonts w:asciiTheme="minorHAnsi" w:eastAsia="Calibri" w:hAnsiTheme="minorHAnsi" w:cstheme="minorHAnsi"/>
                <w:color w:val="FF0000"/>
                <w:sz w:val="18"/>
                <w:szCs w:val="18"/>
              </w:rPr>
              <w:t>Members should obtain their own insurance if desired</w:t>
            </w:r>
            <w:r w:rsidRPr="00C170C1">
              <w:rPr>
                <w:rFonts w:asciiTheme="minorHAnsi" w:eastAsia="Calibri" w:hAnsiTheme="minorHAnsi" w:cstheme="minorHAnsi"/>
                <w:color w:val="FF0000"/>
                <w:sz w:val="18"/>
                <w:szCs w:val="18"/>
              </w:rPr>
              <w:t>]</w:t>
            </w:r>
          </w:p>
          <w:p w14:paraId="15069B80" w14:textId="77777777" w:rsidR="0086708C" w:rsidRPr="00C170C1" w:rsidRDefault="0086708C" w:rsidP="0086708C">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color w:val="000000"/>
                <w:sz w:val="18"/>
                <w:szCs w:val="18"/>
              </w:rPr>
              <w:t>OR</w:t>
            </w:r>
          </w:p>
          <w:p w14:paraId="50F3DA43" w14:textId="46065570" w:rsidR="0086708C" w:rsidRPr="00C170C1" w:rsidRDefault="0086708C" w:rsidP="00DF1650">
            <w:pPr>
              <w:widowControl/>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[The Horse</w:t>
            </w:r>
            <w:r w:rsidR="00CE4B0E">
              <w:rPr>
                <w:rFonts w:asciiTheme="minorHAnsi" w:eastAsia="Calibri" w:hAnsiTheme="minorHAnsi" w:cstheme="minorHAnsi"/>
                <w:color w:val="FF0000"/>
                <w:sz w:val="18"/>
                <w:szCs w:val="18"/>
              </w:rPr>
              <w:t xml:space="preserve"> is</w:t>
            </w:r>
            <w:r w:rsidRPr="00C170C1">
              <w:rPr>
                <w:rFonts w:asciiTheme="minorHAnsi" w:eastAsia="Calibri" w:hAnsiTheme="minorHAnsi" w:cstheme="minorHAnsi"/>
                <w:color w:val="FF0000"/>
                <w:sz w:val="18"/>
                <w:szCs w:val="18"/>
              </w:rPr>
              <w:t xml:space="preserve"> insured against </w:t>
            </w:r>
            <w:r w:rsidR="00C41C54">
              <w:rPr>
                <w:rFonts w:asciiTheme="minorHAnsi" w:eastAsia="Calibri" w:hAnsiTheme="minorHAnsi" w:cstheme="minorHAnsi"/>
                <w:color w:val="FF0000"/>
                <w:sz w:val="18"/>
                <w:szCs w:val="18"/>
              </w:rPr>
              <w:t xml:space="preserve">veterinary costs </w:t>
            </w:r>
            <w:r w:rsidRPr="00C170C1">
              <w:rPr>
                <w:rFonts w:asciiTheme="minorHAnsi" w:eastAsia="Calibri" w:hAnsiTheme="minorHAnsi" w:cstheme="minorHAnsi"/>
                <w:color w:val="FF0000"/>
                <w:sz w:val="18"/>
                <w:szCs w:val="18"/>
              </w:rPr>
              <w:t xml:space="preserve">to the level of </w:t>
            </w:r>
            <w:proofErr w:type="gramStart"/>
            <w:r w:rsidRPr="00C170C1">
              <w:rPr>
                <w:rFonts w:asciiTheme="minorHAnsi" w:eastAsia="Calibri" w:hAnsiTheme="minorHAnsi" w:cstheme="minorHAnsi"/>
                <w:color w:val="FF0000"/>
                <w:sz w:val="18"/>
                <w:szCs w:val="18"/>
              </w:rPr>
              <w:t>£[</w:t>
            </w:r>
            <w:proofErr w:type="gramEnd"/>
            <w:r w:rsidRPr="00C170C1">
              <w:rPr>
                <w:rFonts w:asciiTheme="minorHAnsi" w:eastAsia="Calibri" w:hAnsiTheme="minorHAnsi" w:cstheme="minorHAnsi"/>
                <w:color w:val="FF0000"/>
                <w:sz w:val="18"/>
                <w:szCs w:val="18"/>
              </w:rPr>
              <w:t>insert amount].]</w:t>
            </w:r>
          </w:p>
          <w:p w14:paraId="6E90AAEA" w14:textId="34408F97" w:rsidR="00E72A34" w:rsidRDefault="00ED4B9E"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has obtained third-party liability insurance for the Syndicate to provide reasonable protection for the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s in respect of any third-party claims that may arise from their ownership of the Horse</w:t>
            </w:r>
            <w:r w:rsidR="005C3BC5">
              <w:rPr>
                <w:rFonts w:asciiTheme="minorHAnsi" w:eastAsia="Calibri" w:hAnsiTheme="minorHAnsi" w:cstheme="minorHAnsi"/>
                <w:sz w:val="18"/>
                <w:szCs w:val="18"/>
              </w:rPr>
              <w:t xml:space="preserve"> </w:t>
            </w:r>
            <w:r w:rsidR="005C3BC5" w:rsidRPr="005C3BC5">
              <w:rPr>
                <w:rFonts w:asciiTheme="minorHAnsi" w:eastAsia="Calibri" w:hAnsiTheme="minorHAnsi" w:cstheme="minorHAnsi"/>
                <w:sz w:val="18"/>
                <w:szCs w:val="18"/>
              </w:rPr>
              <w:t xml:space="preserve">with a minimum level of cover of </w:t>
            </w:r>
            <w:r w:rsidR="00E72A34" w:rsidRPr="00E72A34">
              <w:rPr>
                <w:rFonts w:asciiTheme="minorHAnsi" w:eastAsia="Calibri" w:hAnsiTheme="minorHAnsi" w:cstheme="minorHAnsi"/>
                <w:color w:val="FF0000"/>
                <w:sz w:val="18"/>
                <w:szCs w:val="18"/>
              </w:rPr>
              <w:t>[</w:t>
            </w:r>
            <w:r w:rsidR="005C3BC5" w:rsidRPr="00E72A34">
              <w:rPr>
                <w:rFonts w:asciiTheme="minorHAnsi" w:eastAsia="Calibri" w:hAnsiTheme="minorHAnsi" w:cstheme="minorHAnsi"/>
                <w:color w:val="FF0000"/>
                <w:sz w:val="18"/>
                <w:szCs w:val="18"/>
              </w:rPr>
              <w:t>£5 million</w:t>
            </w:r>
            <w:r w:rsidR="00E72A34">
              <w:rPr>
                <w:rFonts w:asciiTheme="minorHAnsi" w:eastAsia="Calibri" w:hAnsiTheme="minorHAnsi" w:cstheme="minorHAnsi"/>
                <w:sz w:val="18"/>
                <w:szCs w:val="18"/>
              </w:rPr>
              <w:t>]</w:t>
            </w:r>
            <w:r w:rsidR="005C3BC5" w:rsidRPr="005C3BC5">
              <w:rPr>
                <w:rFonts w:asciiTheme="minorHAnsi" w:eastAsia="Calibri" w:hAnsiTheme="minorHAnsi" w:cstheme="minorHAnsi"/>
                <w:sz w:val="18"/>
                <w:szCs w:val="18"/>
              </w:rPr>
              <w:t xml:space="preserve">. </w:t>
            </w:r>
            <w:r w:rsidRPr="00C170C1">
              <w:rPr>
                <w:rFonts w:asciiTheme="minorHAnsi" w:eastAsia="Calibri" w:hAnsiTheme="minorHAnsi" w:cstheme="minorHAnsi"/>
                <w:sz w:val="18"/>
                <w:szCs w:val="18"/>
              </w:rPr>
              <w:t xml:space="preserve"> </w:t>
            </w:r>
          </w:p>
          <w:p w14:paraId="39188857" w14:textId="2F8A7AAA" w:rsidR="00ED4B9E" w:rsidRPr="00C170C1" w:rsidRDefault="00525440" w:rsidP="00DF1650">
            <w:pPr>
              <w:widowControl/>
              <w:adjustRightInd w:val="0"/>
              <w:spacing w:before="120" w:after="120"/>
              <w:jc w:val="both"/>
              <w:rPr>
                <w:rFonts w:asciiTheme="minorHAnsi" w:eastAsia="Calibri" w:hAnsiTheme="minorHAnsi" w:cstheme="minorHAnsi"/>
                <w:color w:val="000000"/>
                <w:sz w:val="18"/>
                <w:szCs w:val="18"/>
              </w:rPr>
            </w:pPr>
            <w:r w:rsidRPr="00C170C1">
              <w:rPr>
                <w:rFonts w:asciiTheme="minorHAnsi" w:eastAsia="Calibri" w:hAnsiTheme="minorHAnsi" w:cstheme="minorHAnsi"/>
                <w:sz w:val="18"/>
                <w:szCs w:val="18"/>
              </w:rPr>
              <w:t>The Syndicator will ensure that the Members will be the beneficiaries of any insurance policy instigated by the Syndicator.</w:t>
            </w:r>
          </w:p>
        </w:tc>
      </w:tr>
      <w:tr w:rsidR="0032075C" w:rsidRPr="00C170C1" w14:paraId="13A8FDF8" w14:textId="77777777" w:rsidTr="00392218">
        <w:trPr>
          <w:trHeight w:val="820"/>
          <w:jc w:val="center"/>
        </w:trPr>
        <w:tc>
          <w:tcPr>
            <w:tcW w:w="1678" w:type="dxa"/>
            <w:tcBorders>
              <w:top w:val="single" w:sz="4" w:space="0" w:color="auto"/>
              <w:bottom w:val="single" w:sz="4" w:space="0" w:color="auto"/>
              <w:right w:val="single" w:sz="4" w:space="0" w:color="auto"/>
            </w:tcBorders>
          </w:tcPr>
          <w:p w14:paraId="5AC635E2" w14:textId="3EA89037" w:rsidR="0032075C" w:rsidRPr="00C170C1" w:rsidRDefault="0032075C"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Funding Target:</w:t>
            </w:r>
          </w:p>
        </w:tc>
        <w:tc>
          <w:tcPr>
            <w:tcW w:w="8505" w:type="dxa"/>
            <w:tcBorders>
              <w:top w:val="single" w:sz="4" w:space="0" w:color="auto"/>
              <w:left w:val="single" w:sz="4" w:space="0" w:color="auto"/>
              <w:bottom w:val="single" w:sz="4" w:space="0" w:color="auto"/>
            </w:tcBorders>
          </w:tcPr>
          <w:p w14:paraId="25556AEF" w14:textId="77777777" w:rsidR="0032075C" w:rsidRPr="00C170C1" w:rsidRDefault="00665710"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If the Syndicator is unable to sell </w:t>
            </w:r>
            <w:r w:rsidRPr="00C170C1">
              <w:rPr>
                <w:rFonts w:asciiTheme="minorHAnsi" w:eastAsia="Calibri" w:hAnsiTheme="minorHAnsi" w:cstheme="minorHAnsi"/>
                <w:color w:val="FF0000"/>
                <w:sz w:val="18"/>
                <w:szCs w:val="18"/>
              </w:rPr>
              <w:t xml:space="preserve">[insert minimum number] </w:t>
            </w:r>
            <w:r w:rsidRPr="00C170C1">
              <w:rPr>
                <w:rFonts w:asciiTheme="minorHAnsi" w:eastAsia="Calibri" w:hAnsiTheme="minorHAnsi" w:cstheme="minorHAnsi"/>
                <w:sz w:val="18"/>
                <w:szCs w:val="18"/>
              </w:rPr>
              <w:t xml:space="preserve">or more Shares in the Syndicate by </w:t>
            </w:r>
            <w:r w:rsidRPr="00C170C1">
              <w:rPr>
                <w:rFonts w:asciiTheme="minorHAnsi" w:eastAsia="Calibri" w:hAnsiTheme="minorHAnsi" w:cstheme="minorHAnsi"/>
                <w:color w:val="FF0000"/>
                <w:sz w:val="18"/>
                <w:szCs w:val="18"/>
              </w:rPr>
              <w:t>[insert date]:</w:t>
            </w:r>
          </w:p>
          <w:p w14:paraId="665049EE" w14:textId="3A4C63B0" w:rsidR="00665710" w:rsidRPr="00C170C1" w:rsidRDefault="00665710" w:rsidP="00FD366C">
            <w:pPr>
              <w:pStyle w:val="ListParagraph"/>
              <w:widowControl/>
              <w:numPr>
                <w:ilvl w:val="0"/>
                <w:numId w:val="6"/>
              </w:numPr>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shall be entitled to terminate this Agreement by notifying all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 xml:space="preserve">s in writing within ten days of the above deadline date, in which case the Syndicate shall be wound up and all monies </w:t>
            </w:r>
            <w:r w:rsidR="0080706E" w:rsidRPr="00C170C1">
              <w:rPr>
                <w:rFonts w:asciiTheme="minorHAnsi" w:eastAsia="Calibri" w:hAnsiTheme="minorHAnsi" w:cstheme="minorHAnsi"/>
                <w:sz w:val="18"/>
                <w:szCs w:val="18"/>
              </w:rPr>
              <w:t xml:space="preserve">paid by the </w:t>
            </w:r>
            <w:r w:rsidR="001B6018" w:rsidRPr="00C170C1">
              <w:rPr>
                <w:rFonts w:asciiTheme="minorHAnsi" w:eastAsia="Calibri" w:hAnsiTheme="minorHAnsi" w:cstheme="minorHAnsi"/>
                <w:sz w:val="18"/>
                <w:szCs w:val="18"/>
              </w:rPr>
              <w:t>Member</w:t>
            </w:r>
            <w:r w:rsidR="0080706E" w:rsidRPr="00C170C1">
              <w:rPr>
                <w:rFonts w:asciiTheme="minorHAnsi" w:eastAsia="Calibri" w:hAnsiTheme="minorHAnsi" w:cstheme="minorHAnsi"/>
                <w:sz w:val="18"/>
                <w:szCs w:val="18"/>
              </w:rPr>
              <w:t xml:space="preserve">s </w:t>
            </w:r>
            <w:r w:rsidRPr="00C170C1">
              <w:rPr>
                <w:rFonts w:asciiTheme="minorHAnsi" w:eastAsia="Calibri" w:hAnsiTheme="minorHAnsi" w:cstheme="minorHAnsi"/>
                <w:sz w:val="18"/>
                <w:szCs w:val="18"/>
              </w:rPr>
              <w:t xml:space="preserve">shall be </w:t>
            </w:r>
            <w:r w:rsidR="0080706E" w:rsidRPr="00C170C1">
              <w:rPr>
                <w:rFonts w:asciiTheme="minorHAnsi" w:eastAsia="Calibri" w:hAnsiTheme="minorHAnsi" w:cstheme="minorHAnsi"/>
                <w:sz w:val="18"/>
                <w:szCs w:val="18"/>
              </w:rPr>
              <w:t>refunded to them</w:t>
            </w:r>
            <w:r w:rsidR="006012AD" w:rsidRPr="00C170C1">
              <w:rPr>
                <w:rFonts w:asciiTheme="minorHAnsi" w:eastAsia="Calibri" w:hAnsiTheme="minorHAnsi" w:cstheme="minorHAnsi"/>
                <w:sz w:val="18"/>
                <w:szCs w:val="18"/>
              </w:rPr>
              <w:t xml:space="preserve"> in full</w:t>
            </w:r>
            <w:r w:rsidR="00A66010" w:rsidRPr="00C170C1">
              <w:rPr>
                <w:rFonts w:asciiTheme="minorHAnsi" w:eastAsia="Calibri" w:hAnsiTheme="minorHAnsi" w:cstheme="minorHAnsi"/>
                <w:sz w:val="18"/>
                <w:szCs w:val="18"/>
              </w:rPr>
              <w:t xml:space="preserve"> without interest</w:t>
            </w:r>
            <w:r w:rsidR="001700DE" w:rsidRPr="00C170C1">
              <w:rPr>
                <w:rFonts w:asciiTheme="minorHAnsi" w:eastAsia="Calibri" w:hAnsiTheme="minorHAnsi" w:cstheme="minorHAnsi"/>
                <w:sz w:val="18"/>
                <w:szCs w:val="18"/>
              </w:rPr>
              <w:t>. Where the Horse ha</w:t>
            </w:r>
            <w:r w:rsidR="00CE4B0E">
              <w:rPr>
                <w:rFonts w:asciiTheme="minorHAnsi" w:eastAsia="Calibri" w:hAnsiTheme="minorHAnsi" w:cstheme="minorHAnsi"/>
                <w:sz w:val="18"/>
                <w:szCs w:val="18"/>
              </w:rPr>
              <w:t>s</w:t>
            </w:r>
            <w:r w:rsidR="001700DE" w:rsidRPr="00C170C1">
              <w:rPr>
                <w:rFonts w:asciiTheme="minorHAnsi" w:eastAsia="Calibri" w:hAnsiTheme="minorHAnsi" w:cstheme="minorHAnsi"/>
                <w:sz w:val="18"/>
                <w:szCs w:val="18"/>
              </w:rPr>
              <w:t xml:space="preserve"> already been acquired, the Members shall have no further rights or liabilities in respect of the Horse it being agreed that all title and risk in the Horse shall vest in the </w:t>
            </w:r>
            <w:proofErr w:type="gramStart"/>
            <w:r w:rsidR="001700DE" w:rsidRPr="00C170C1">
              <w:rPr>
                <w:rFonts w:asciiTheme="minorHAnsi" w:eastAsia="Calibri" w:hAnsiTheme="minorHAnsi" w:cstheme="minorHAnsi"/>
                <w:sz w:val="18"/>
                <w:szCs w:val="18"/>
              </w:rPr>
              <w:t>Syndicator</w:t>
            </w:r>
            <w:r w:rsidR="0080706E" w:rsidRPr="00C170C1">
              <w:rPr>
                <w:rFonts w:asciiTheme="minorHAnsi" w:eastAsia="Calibri" w:hAnsiTheme="minorHAnsi" w:cstheme="minorHAnsi"/>
                <w:sz w:val="18"/>
                <w:szCs w:val="18"/>
              </w:rPr>
              <w:t>;</w:t>
            </w:r>
            <w:proofErr w:type="gramEnd"/>
          </w:p>
          <w:p w14:paraId="07CFD129" w14:textId="3E57DE79" w:rsidR="00AD60EC" w:rsidRPr="00C170C1" w:rsidRDefault="00AD60EC" w:rsidP="00FD366C">
            <w:pPr>
              <w:pStyle w:val="ListParagraph"/>
              <w:numPr>
                <w:ilvl w:val="0"/>
                <w:numId w:val="6"/>
              </w:num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[each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shall be entitled to terminate his/her participation in the Syndicate (by notifying the Syndicator in writing within [10] days of the above deadline date) and to require the Syndicator to refund to such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all monies paid by such </w:t>
            </w:r>
            <w:r w:rsidR="001B6018" w:rsidRPr="00C170C1">
              <w:rPr>
                <w:rFonts w:asciiTheme="minorHAnsi" w:eastAsia="Calibri" w:hAnsiTheme="minorHAnsi" w:cstheme="minorHAnsi"/>
                <w:color w:val="FF0000"/>
                <w:sz w:val="18"/>
                <w:szCs w:val="18"/>
              </w:rPr>
              <w:t>Member</w:t>
            </w:r>
            <w:r w:rsidR="00A66010" w:rsidRPr="00C170C1">
              <w:rPr>
                <w:rFonts w:asciiTheme="minorHAnsi" w:eastAsia="Calibri" w:hAnsiTheme="minorHAnsi" w:cstheme="minorHAnsi"/>
                <w:color w:val="FF0000"/>
                <w:sz w:val="18"/>
                <w:szCs w:val="18"/>
              </w:rPr>
              <w:t xml:space="preserve"> (in full without interest</w:t>
            </w:r>
            <w:proofErr w:type="gramStart"/>
            <w:r w:rsidR="00A66010" w:rsidRPr="00C170C1">
              <w:rPr>
                <w:rFonts w:asciiTheme="minorHAnsi" w:eastAsia="Calibri" w:hAnsiTheme="minorHAnsi" w:cstheme="minorHAnsi"/>
                <w:color w:val="FF0000"/>
                <w:sz w:val="18"/>
                <w:szCs w:val="18"/>
              </w:rPr>
              <w:t>)</w:t>
            </w:r>
            <w:r w:rsidRPr="00C170C1">
              <w:rPr>
                <w:rFonts w:asciiTheme="minorHAnsi" w:eastAsia="Calibri" w:hAnsiTheme="minorHAnsi" w:cstheme="minorHAnsi"/>
                <w:color w:val="FF0000"/>
                <w:sz w:val="18"/>
                <w:szCs w:val="18"/>
              </w:rPr>
              <w:t>;</w:t>
            </w:r>
            <w:proofErr w:type="gramEnd"/>
          </w:p>
          <w:p w14:paraId="10D2BBE9" w14:textId="7BB56FE9" w:rsidR="00AD60EC" w:rsidRPr="00C170C1" w:rsidRDefault="00AD60EC" w:rsidP="00AD60EC">
            <w:p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OR</w:t>
            </w:r>
          </w:p>
          <w:p w14:paraId="32897BF8" w14:textId="44568C8B" w:rsidR="0080706E" w:rsidRPr="00C170C1" w:rsidRDefault="0080706E" w:rsidP="00FD366C">
            <w:pPr>
              <w:pStyle w:val="ListParagraph"/>
              <w:numPr>
                <w:ilvl w:val="0"/>
                <w:numId w:val="6"/>
              </w:numPr>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the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s (or any of them) may</w:t>
            </w:r>
            <w:r w:rsidR="00AD60EC" w:rsidRPr="00C170C1">
              <w:rPr>
                <w:rFonts w:asciiTheme="minorHAnsi" w:eastAsia="Calibri" w:hAnsiTheme="minorHAnsi" w:cstheme="minorHAnsi"/>
                <w:color w:val="FF0000"/>
                <w:sz w:val="18"/>
                <w:szCs w:val="18"/>
              </w:rPr>
              <w:t>, within [10] days of the above deadline date,</w:t>
            </w:r>
            <w:r w:rsidRPr="00C170C1">
              <w:rPr>
                <w:rFonts w:asciiTheme="minorHAnsi" w:eastAsia="Calibri" w:hAnsiTheme="minorHAnsi" w:cstheme="minorHAnsi"/>
                <w:color w:val="FF0000"/>
                <w:sz w:val="18"/>
                <w:szCs w:val="18"/>
              </w:rPr>
              <w:t xml:space="preserve"> require the Syndicator to certify in writing </w:t>
            </w:r>
            <w:r w:rsidR="00BF68BE" w:rsidRPr="00C170C1">
              <w:rPr>
                <w:rFonts w:asciiTheme="minorHAnsi" w:eastAsia="Calibri" w:hAnsiTheme="minorHAnsi" w:cstheme="minorHAnsi"/>
                <w:color w:val="FF0000"/>
                <w:sz w:val="18"/>
                <w:szCs w:val="18"/>
              </w:rPr>
              <w:t xml:space="preserve">to all the </w:t>
            </w:r>
            <w:r w:rsidR="001B6018" w:rsidRPr="00C170C1">
              <w:rPr>
                <w:rFonts w:asciiTheme="minorHAnsi" w:eastAsia="Calibri" w:hAnsiTheme="minorHAnsi" w:cstheme="minorHAnsi"/>
                <w:color w:val="FF0000"/>
                <w:sz w:val="18"/>
                <w:szCs w:val="18"/>
              </w:rPr>
              <w:t>Member</w:t>
            </w:r>
            <w:r w:rsidR="00BF68BE" w:rsidRPr="00C170C1">
              <w:rPr>
                <w:rFonts w:asciiTheme="minorHAnsi" w:eastAsia="Calibri" w:hAnsiTheme="minorHAnsi" w:cstheme="minorHAnsi"/>
                <w:color w:val="FF0000"/>
                <w:sz w:val="18"/>
                <w:szCs w:val="18"/>
              </w:rPr>
              <w:t xml:space="preserve">s </w:t>
            </w:r>
            <w:r w:rsidRPr="00C170C1">
              <w:rPr>
                <w:rFonts w:asciiTheme="minorHAnsi" w:eastAsia="Calibri" w:hAnsiTheme="minorHAnsi" w:cstheme="minorHAnsi"/>
                <w:color w:val="FF0000"/>
                <w:sz w:val="18"/>
                <w:szCs w:val="18"/>
              </w:rPr>
              <w:t>that the Syndicator</w:t>
            </w:r>
            <w:r w:rsidR="00BF68BE" w:rsidRPr="00C170C1">
              <w:rPr>
                <w:rFonts w:asciiTheme="minorHAnsi" w:eastAsia="Calibri" w:hAnsiTheme="minorHAnsi" w:cstheme="minorHAnsi"/>
                <w:color w:val="FF0000"/>
                <w:sz w:val="18"/>
                <w:szCs w:val="18"/>
              </w:rPr>
              <w:t xml:space="preserve"> has sufficient funds to pay for all costs relating to all the unsold Shares currently held by the Syndicator and that the Syndicator will pay for all such costs for as long as any of the Syndicator’s Shares remain unsold</w:t>
            </w:r>
            <w:r w:rsidR="00AD60EC" w:rsidRPr="00C170C1">
              <w:rPr>
                <w:rFonts w:asciiTheme="minorHAnsi" w:eastAsia="Calibri" w:hAnsiTheme="minorHAnsi" w:cstheme="minorHAnsi"/>
                <w:color w:val="FF0000"/>
                <w:sz w:val="18"/>
                <w:szCs w:val="18"/>
              </w:rPr>
              <w:t>. I</w:t>
            </w:r>
            <w:r w:rsidR="00BF68BE" w:rsidRPr="00C170C1">
              <w:rPr>
                <w:rFonts w:asciiTheme="minorHAnsi" w:eastAsia="Calibri" w:hAnsiTheme="minorHAnsi" w:cstheme="minorHAnsi"/>
                <w:color w:val="FF0000"/>
                <w:sz w:val="18"/>
                <w:szCs w:val="18"/>
              </w:rPr>
              <w:t xml:space="preserve">f the Syndicator fails to provide such a written certification to the satisfaction of each </w:t>
            </w:r>
            <w:r w:rsidR="001B6018" w:rsidRPr="00C170C1">
              <w:rPr>
                <w:rFonts w:asciiTheme="minorHAnsi" w:eastAsia="Calibri" w:hAnsiTheme="minorHAnsi" w:cstheme="minorHAnsi"/>
                <w:color w:val="FF0000"/>
                <w:sz w:val="18"/>
                <w:szCs w:val="18"/>
              </w:rPr>
              <w:t>Member</w:t>
            </w:r>
            <w:r w:rsidR="00BF68BE" w:rsidRPr="00C170C1">
              <w:rPr>
                <w:rFonts w:asciiTheme="minorHAnsi" w:eastAsia="Calibri" w:hAnsiTheme="minorHAnsi" w:cstheme="minorHAnsi"/>
                <w:color w:val="FF0000"/>
                <w:sz w:val="18"/>
                <w:szCs w:val="18"/>
              </w:rPr>
              <w:t xml:space="preserve"> within five days of being requested to do so</w:t>
            </w:r>
            <w:r w:rsidR="00AD60EC" w:rsidRPr="00C170C1">
              <w:rPr>
                <w:rFonts w:asciiTheme="minorHAnsi" w:eastAsia="Calibri" w:hAnsiTheme="minorHAnsi" w:cstheme="minorHAnsi"/>
                <w:color w:val="FF0000"/>
                <w:sz w:val="18"/>
                <w:szCs w:val="18"/>
              </w:rPr>
              <w:t>,</w:t>
            </w:r>
            <w:r w:rsidR="00BF68BE" w:rsidRPr="00C170C1">
              <w:rPr>
                <w:rFonts w:asciiTheme="minorHAnsi" w:eastAsia="Calibri" w:hAnsiTheme="minorHAnsi" w:cstheme="minorHAnsi"/>
                <w:color w:val="FF0000"/>
                <w:sz w:val="18"/>
                <w:szCs w:val="18"/>
              </w:rPr>
              <w:t xml:space="preserve"> </w:t>
            </w:r>
            <w:r w:rsidRPr="00C170C1">
              <w:rPr>
                <w:rFonts w:asciiTheme="minorHAnsi" w:eastAsia="Calibri" w:hAnsiTheme="minorHAnsi" w:cstheme="minorHAnsi"/>
                <w:color w:val="FF0000"/>
                <w:sz w:val="18"/>
                <w:szCs w:val="18"/>
              </w:rPr>
              <w:t xml:space="preserve">each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shall be entitled to terminate his/her participation in the Syndicate (by notifying the Syndicator in writing </w:t>
            </w:r>
            <w:r w:rsidR="00AD60EC" w:rsidRPr="00C170C1">
              <w:rPr>
                <w:rFonts w:asciiTheme="minorHAnsi" w:eastAsia="Calibri" w:hAnsiTheme="minorHAnsi" w:cstheme="minorHAnsi"/>
                <w:color w:val="FF0000"/>
                <w:sz w:val="18"/>
                <w:szCs w:val="18"/>
              </w:rPr>
              <w:t>within [5] days of receiving the above written certification from the Syndicator</w:t>
            </w:r>
            <w:r w:rsidRPr="00C170C1">
              <w:rPr>
                <w:rFonts w:asciiTheme="minorHAnsi" w:eastAsia="Calibri" w:hAnsiTheme="minorHAnsi" w:cstheme="minorHAnsi"/>
                <w:color w:val="FF0000"/>
                <w:sz w:val="18"/>
                <w:szCs w:val="18"/>
              </w:rPr>
              <w:t xml:space="preserve">) and to require the Syndicator to refund to such </w:t>
            </w:r>
            <w:r w:rsidR="001B6018" w:rsidRPr="00C170C1">
              <w:rPr>
                <w:rFonts w:asciiTheme="minorHAnsi" w:eastAsia="Calibri" w:hAnsiTheme="minorHAnsi" w:cstheme="minorHAnsi"/>
                <w:color w:val="FF0000"/>
                <w:sz w:val="18"/>
                <w:szCs w:val="18"/>
              </w:rPr>
              <w:t>Member</w:t>
            </w:r>
            <w:r w:rsidRPr="00C170C1">
              <w:rPr>
                <w:rFonts w:asciiTheme="minorHAnsi" w:eastAsia="Calibri" w:hAnsiTheme="minorHAnsi" w:cstheme="minorHAnsi"/>
                <w:color w:val="FF0000"/>
                <w:sz w:val="18"/>
                <w:szCs w:val="18"/>
              </w:rPr>
              <w:t xml:space="preserve"> all monies paid by such </w:t>
            </w:r>
            <w:r w:rsidR="001B6018" w:rsidRPr="00C170C1">
              <w:rPr>
                <w:rFonts w:asciiTheme="minorHAnsi" w:eastAsia="Calibri" w:hAnsiTheme="minorHAnsi" w:cstheme="minorHAnsi"/>
                <w:color w:val="FF0000"/>
                <w:sz w:val="18"/>
                <w:szCs w:val="18"/>
              </w:rPr>
              <w:t>Member</w:t>
            </w:r>
            <w:r w:rsidR="00AD60EC" w:rsidRPr="00C170C1">
              <w:rPr>
                <w:rFonts w:asciiTheme="minorHAnsi" w:eastAsia="Calibri" w:hAnsiTheme="minorHAnsi" w:cstheme="minorHAnsi"/>
                <w:color w:val="FF0000"/>
                <w:sz w:val="18"/>
                <w:szCs w:val="18"/>
              </w:rPr>
              <w:t>.]</w:t>
            </w:r>
          </w:p>
          <w:p w14:paraId="010E10D9" w14:textId="35BDA9D8" w:rsidR="0080706E" w:rsidRPr="00C170C1" w:rsidRDefault="00AD60EC" w:rsidP="00AD60EC">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All monies to be refunded to a </w:t>
            </w:r>
            <w:r w:rsidR="001B6018" w:rsidRPr="00C170C1">
              <w:rPr>
                <w:rFonts w:asciiTheme="minorHAnsi" w:eastAsia="Calibri" w:hAnsiTheme="minorHAnsi" w:cstheme="minorHAnsi"/>
                <w:sz w:val="18"/>
                <w:szCs w:val="18"/>
              </w:rPr>
              <w:t>Member</w:t>
            </w:r>
            <w:r w:rsidRPr="00C170C1">
              <w:rPr>
                <w:rFonts w:asciiTheme="minorHAnsi" w:eastAsia="Calibri" w:hAnsiTheme="minorHAnsi" w:cstheme="minorHAnsi"/>
                <w:sz w:val="18"/>
                <w:szCs w:val="18"/>
              </w:rPr>
              <w:t xml:space="preserve"> per the above shall be refunded by the Syndicator within </w:t>
            </w:r>
            <w:r w:rsidRPr="00C170C1">
              <w:rPr>
                <w:rFonts w:asciiTheme="minorHAnsi" w:eastAsia="Calibri" w:hAnsiTheme="minorHAnsi" w:cstheme="minorHAnsi"/>
                <w:color w:val="FF0000"/>
                <w:sz w:val="18"/>
                <w:szCs w:val="18"/>
              </w:rPr>
              <w:t xml:space="preserve">[10] </w:t>
            </w:r>
            <w:r w:rsidRPr="00C170C1">
              <w:rPr>
                <w:rFonts w:asciiTheme="minorHAnsi" w:eastAsia="Calibri" w:hAnsiTheme="minorHAnsi" w:cstheme="minorHAnsi"/>
                <w:sz w:val="18"/>
                <w:szCs w:val="18"/>
              </w:rPr>
              <w:t>days.</w:t>
            </w:r>
          </w:p>
        </w:tc>
      </w:tr>
      <w:tr w:rsidR="00D36661" w:rsidRPr="00C170C1" w14:paraId="337A02D6" w14:textId="77777777" w:rsidTr="00392218">
        <w:trPr>
          <w:trHeight w:val="820"/>
          <w:jc w:val="center"/>
        </w:trPr>
        <w:tc>
          <w:tcPr>
            <w:tcW w:w="1678" w:type="dxa"/>
            <w:tcBorders>
              <w:top w:val="single" w:sz="4" w:space="0" w:color="auto"/>
              <w:bottom w:val="single" w:sz="4" w:space="0" w:color="auto"/>
              <w:right w:val="single" w:sz="4" w:space="0" w:color="auto"/>
            </w:tcBorders>
          </w:tcPr>
          <w:p w14:paraId="63FD2F69" w14:textId="3F85FB56" w:rsidR="00D36661" w:rsidRPr="00C170C1" w:rsidRDefault="00D36661"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Syndicate Bank Account:</w:t>
            </w:r>
          </w:p>
        </w:tc>
        <w:tc>
          <w:tcPr>
            <w:tcW w:w="8505" w:type="dxa"/>
            <w:tcBorders>
              <w:top w:val="single" w:sz="4" w:space="0" w:color="auto"/>
              <w:left w:val="single" w:sz="4" w:space="0" w:color="auto"/>
              <w:bottom w:val="single" w:sz="4" w:space="0" w:color="auto"/>
            </w:tcBorders>
          </w:tcPr>
          <w:p w14:paraId="26354979" w14:textId="2AB96A1D" w:rsidR="00D36661" w:rsidRPr="00C170C1" w:rsidRDefault="00D3666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The Syndicator will open </w:t>
            </w:r>
            <w:r w:rsidR="00E5726E">
              <w:rPr>
                <w:rFonts w:asciiTheme="minorHAnsi" w:eastAsia="Calibri" w:hAnsiTheme="minorHAnsi" w:cstheme="minorHAnsi"/>
                <w:sz w:val="18"/>
                <w:szCs w:val="18"/>
              </w:rPr>
              <w:t xml:space="preserve">a </w:t>
            </w:r>
            <w:r w:rsidRPr="00C170C1">
              <w:rPr>
                <w:rFonts w:asciiTheme="minorHAnsi" w:eastAsia="Calibri" w:hAnsiTheme="minorHAnsi" w:cstheme="minorHAnsi"/>
                <w:sz w:val="18"/>
                <w:szCs w:val="18"/>
              </w:rPr>
              <w:t>separate bank account for the Syndicate</w:t>
            </w:r>
            <w:r w:rsidR="002C7AFF" w:rsidRPr="00C170C1">
              <w:rPr>
                <w:rFonts w:asciiTheme="minorHAnsi" w:eastAsia="Calibri" w:hAnsiTheme="minorHAnsi" w:cstheme="minorHAnsi"/>
                <w:sz w:val="18"/>
                <w:szCs w:val="18"/>
              </w:rPr>
              <w:t xml:space="preserve"> in the name of [</w:t>
            </w:r>
            <w:r w:rsidR="002C7AFF" w:rsidRPr="00C170C1">
              <w:rPr>
                <w:rFonts w:asciiTheme="minorHAnsi" w:eastAsia="Calibri" w:hAnsiTheme="minorHAnsi" w:cstheme="minorHAnsi"/>
                <w:color w:val="FF0000"/>
                <w:sz w:val="18"/>
                <w:szCs w:val="18"/>
              </w:rPr>
              <w:t>insert name</w:t>
            </w:r>
            <w:r w:rsidR="002C7AFF" w:rsidRPr="00C170C1">
              <w:rPr>
                <w:rFonts w:asciiTheme="minorHAnsi" w:eastAsia="Calibri" w:hAnsiTheme="minorHAnsi" w:cstheme="minorHAnsi"/>
                <w:sz w:val="18"/>
                <w:szCs w:val="18"/>
              </w:rPr>
              <w:t>].</w:t>
            </w:r>
          </w:p>
          <w:p w14:paraId="0310B846" w14:textId="17D99BF2" w:rsidR="00D36661" w:rsidRPr="00C170C1" w:rsidRDefault="00D3666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The authorised signatories to the bank account will be [</w:t>
            </w:r>
            <w:r w:rsidRPr="00C170C1">
              <w:rPr>
                <w:rFonts w:asciiTheme="minorHAnsi" w:eastAsia="Calibri" w:hAnsiTheme="minorHAnsi" w:cstheme="minorHAnsi"/>
                <w:color w:val="FF0000"/>
                <w:sz w:val="18"/>
                <w:szCs w:val="18"/>
              </w:rPr>
              <w:t>insert name(s) or authorised signatories</w:t>
            </w:r>
            <w:r w:rsidRPr="00C170C1">
              <w:rPr>
                <w:rFonts w:asciiTheme="minorHAnsi" w:eastAsia="Calibri" w:hAnsiTheme="minorHAnsi" w:cstheme="minorHAnsi"/>
                <w:sz w:val="18"/>
                <w:szCs w:val="18"/>
              </w:rPr>
              <w:t>].</w:t>
            </w:r>
          </w:p>
        </w:tc>
      </w:tr>
      <w:tr w:rsidR="00D51BB3" w:rsidRPr="00C170C1" w14:paraId="4B0BD241" w14:textId="77777777" w:rsidTr="00392218">
        <w:trPr>
          <w:trHeight w:val="820"/>
          <w:jc w:val="center"/>
        </w:trPr>
        <w:tc>
          <w:tcPr>
            <w:tcW w:w="1678" w:type="dxa"/>
            <w:tcBorders>
              <w:top w:val="single" w:sz="4" w:space="0" w:color="auto"/>
              <w:bottom w:val="single" w:sz="4" w:space="0" w:color="auto"/>
              <w:right w:val="single" w:sz="4" w:space="0" w:color="auto"/>
            </w:tcBorders>
          </w:tcPr>
          <w:p w14:paraId="238B8E04" w14:textId="66DDA985" w:rsidR="00D51BB3" w:rsidRPr="00C170C1" w:rsidRDefault="00D51BB3" w:rsidP="00FD366C">
            <w:pPr>
              <w:widowControl/>
              <w:numPr>
                <w:ilvl w:val="0"/>
                <w:numId w:val="2"/>
              </w:numPr>
              <w:tabs>
                <w:tab w:val="left" w:pos="284"/>
              </w:tabs>
              <w:autoSpaceDE/>
              <w:autoSpaceDN/>
              <w:spacing w:before="120" w:after="120"/>
              <w:ind w:left="284" w:hanging="284"/>
              <w:rPr>
                <w:rFonts w:asciiTheme="minorHAnsi" w:eastAsia="Calibri" w:hAnsiTheme="minorHAnsi" w:cstheme="minorHAnsi"/>
                <w:b/>
                <w:color w:val="000000"/>
                <w:sz w:val="18"/>
                <w:szCs w:val="18"/>
              </w:rPr>
            </w:pPr>
            <w:r w:rsidRPr="00C170C1">
              <w:rPr>
                <w:rFonts w:asciiTheme="minorHAnsi" w:eastAsia="Calibri" w:hAnsiTheme="minorHAnsi" w:cstheme="minorHAnsi"/>
                <w:b/>
                <w:color w:val="000000"/>
                <w:sz w:val="18"/>
                <w:szCs w:val="18"/>
              </w:rPr>
              <w:t>Excluded Income:</w:t>
            </w:r>
          </w:p>
        </w:tc>
        <w:tc>
          <w:tcPr>
            <w:tcW w:w="8505" w:type="dxa"/>
            <w:tcBorders>
              <w:top w:val="single" w:sz="4" w:space="0" w:color="auto"/>
              <w:left w:val="single" w:sz="4" w:space="0" w:color="auto"/>
              <w:bottom w:val="single" w:sz="4" w:space="0" w:color="auto"/>
            </w:tcBorders>
          </w:tcPr>
          <w:p w14:paraId="23BA38B7" w14:textId="1F1ECB12" w:rsidR="00C170C1" w:rsidRDefault="00C170C1"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The Members shall have no entitlement to the following income:</w:t>
            </w:r>
          </w:p>
          <w:p w14:paraId="7B613EF0" w14:textId="18D0359B" w:rsidR="00C170C1" w:rsidRPr="00C170C1" w:rsidRDefault="00C170C1" w:rsidP="00FD366C">
            <w:pPr>
              <w:pStyle w:val="ListParagraph"/>
              <w:widowControl/>
              <w:numPr>
                <w:ilvl w:val="0"/>
                <w:numId w:val="18"/>
              </w:numPr>
              <w:adjustRightInd w:val="0"/>
              <w:spacing w:before="120" w:after="120"/>
              <w:jc w:val="both"/>
              <w:rPr>
                <w:rFonts w:asciiTheme="minorHAnsi" w:eastAsia="Calibri" w:hAnsiTheme="minorHAnsi" w:cstheme="minorHAnsi"/>
                <w:color w:val="FF0000"/>
                <w:sz w:val="18"/>
                <w:szCs w:val="18"/>
              </w:rPr>
            </w:pPr>
            <w:r w:rsidRPr="00C170C1">
              <w:rPr>
                <w:rFonts w:asciiTheme="minorHAnsi" w:eastAsia="Calibri" w:hAnsiTheme="minorHAnsi" w:cstheme="minorHAnsi"/>
                <w:color w:val="FF0000"/>
                <w:sz w:val="18"/>
                <w:szCs w:val="18"/>
              </w:rPr>
              <w:t xml:space="preserve">[insert list, </w:t>
            </w:r>
            <w:proofErr w:type="gramStart"/>
            <w:r w:rsidRPr="00C170C1">
              <w:rPr>
                <w:rFonts w:asciiTheme="minorHAnsi" w:eastAsia="Calibri" w:hAnsiTheme="minorHAnsi" w:cstheme="minorHAnsi"/>
                <w:color w:val="FF0000"/>
                <w:sz w:val="18"/>
                <w:szCs w:val="18"/>
              </w:rPr>
              <w:t>e.g.</w:t>
            </w:r>
            <w:proofErr w:type="gramEnd"/>
            <w:r w:rsidRPr="00C170C1">
              <w:rPr>
                <w:rFonts w:asciiTheme="minorHAnsi" w:eastAsia="Calibri" w:hAnsiTheme="minorHAnsi" w:cstheme="minorHAnsi"/>
                <w:color w:val="FF0000"/>
                <w:sz w:val="18"/>
                <w:szCs w:val="18"/>
              </w:rPr>
              <w:t xml:space="preserve"> any Breeder prize or payment, or any income arising after the sale or other disposal of the Horse]</w:t>
            </w:r>
          </w:p>
          <w:p w14:paraId="3BD3E52D" w14:textId="446617E0" w:rsidR="00D51BB3" w:rsidRPr="00C170C1" w:rsidRDefault="00D51BB3" w:rsidP="00DF1650">
            <w:pPr>
              <w:widowControl/>
              <w:adjustRightInd w:val="0"/>
              <w:spacing w:before="120" w:after="120"/>
              <w:jc w:val="both"/>
              <w:rPr>
                <w:rFonts w:asciiTheme="minorHAnsi" w:eastAsia="Calibri" w:hAnsiTheme="minorHAnsi" w:cstheme="minorHAnsi"/>
                <w:sz w:val="18"/>
                <w:szCs w:val="18"/>
              </w:rPr>
            </w:pPr>
            <w:r w:rsidRPr="00C170C1">
              <w:rPr>
                <w:rFonts w:asciiTheme="minorHAnsi" w:eastAsia="Calibri" w:hAnsiTheme="minorHAnsi" w:cstheme="minorHAnsi"/>
                <w:sz w:val="18"/>
                <w:szCs w:val="18"/>
              </w:rPr>
              <w:t xml:space="preserve">All </w:t>
            </w:r>
            <w:r w:rsidR="00C170C1">
              <w:rPr>
                <w:rFonts w:asciiTheme="minorHAnsi" w:eastAsia="Calibri" w:hAnsiTheme="minorHAnsi" w:cstheme="minorHAnsi"/>
                <w:sz w:val="18"/>
                <w:szCs w:val="18"/>
              </w:rPr>
              <w:t xml:space="preserve">other </w:t>
            </w:r>
            <w:r w:rsidRPr="00C170C1">
              <w:rPr>
                <w:rFonts w:asciiTheme="minorHAnsi" w:eastAsia="Calibri" w:hAnsiTheme="minorHAnsi" w:cstheme="minorHAnsi"/>
                <w:sz w:val="18"/>
                <w:szCs w:val="18"/>
              </w:rPr>
              <w:t>income generated by or in relation to the Horse during the Syndicate Period shall (after accounting for all expenditure) be distributed to Members proportionally to their shareholdings in accordance with clause 2</w:t>
            </w:r>
            <w:r w:rsidR="00B53167">
              <w:rPr>
                <w:rFonts w:asciiTheme="minorHAnsi" w:eastAsia="Calibri" w:hAnsiTheme="minorHAnsi" w:cstheme="minorHAnsi"/>
                <w:sz w:val="18"/>
                <w:szCs w:val="18"/>
              </w:rPr>
              <w:t>5</w:t>
            </w:r>
            <w:r w:rsidRPr="00C170C1">
              <w:rPr>
                <w:rFonts w:asciiTheme="minorHAnsi" w:eastAsia="Calibri" w:hAnsiTheme="minorHAnsi" w:cstheme="minorHAnsi"/>
                <w:sz w:val="18"/>
                <w:szCs w:val="18"/>
              </w:rPr>
              <w:t xml:space="preserve"> of the Terms and Conditions attached</w:t>
            </w:r>
            <w:r w:rsidR="00392218">
              <w:rPr>
                <w:rFonts w:asciiTheme="minorHAnsi" w:eastAsia="Calibri" w:hAnsiTheme="minorHAnsi" w:cstheme="minorHAnsi"/>
                <w:sz w:val="18"/>
                <w:szCs w:val="18"/>
              </w:rPr>
              <w:t>.</w:t>
            </w:r>
          </w:p>
        </w:tc>
      </w:tr>
    </w:tbl>
    <w:p w14:paraId="11EE8091" w14:textId="63EBDCA7" w:rsidR="001172CC" w:rsidRDefault="001172CC" w:rsidP="00B149BE">
      <w:pPr>
        <w:pStyle w:val="Heading1"/>
        <w:rPr>
          <w:rFonts w:ascii="Arial" w:hAnsi="Arial" w:cs="Arial"/>
          <w:sz w:val="21"/>
          <w:szCs w:val="21"/>
        </w:rPr>
      </w:pPr>
    </w:p>
    <w:p w14:paraId="3766AB97" w14:textId="6AD7CA6B" w:rsidR="001172CC" w:rsidRPr="00DF1650" w:rsidRDefault="001172CC" w:rsidP="00DF1650">
      <w:pPr>
        <w:pStyle w:val="Heading1"/>
        <w:jc w:val="left"/>
        <w:rPr>
          <w:rFonts w:ascii="Arial" w:hAnsi="Arial" w:cs="Arial"/>
          <w:b w:val="0"/>
          <w:bCs w:val="0"/>
          <w:sz w:val="21"/>
          <w:szCs w:val="21"/>
        </w:rPr>
        <w:sectPr w:rsidR="001172CC" w:rsidRPr="00DF1650" w:rsidSect="00A339E2">
          <w:footerReference w:type="default" r:id="rId12"/>
          <w:pgSz w:w="11910" w:h="16840"/>
          <w:pgMar w:top="709" w:right="1320" w:bottom="280" w:left="1340" w:header="426" w:footer="95" w:gutter="0"/>
          <w:cols w:space="720"/>
        </w:sectPr>
      </w:pPr>
    </w:p>
    <w:p w14:paraId="3D01BABB" w14:textId="77777777" w:rsidR="006F47D6" w:rsidRPr="006F47D6" w:rsidRDefault="006F47D6" w:rsidP="006F47D6">
      <w:pPr>
        <w:jc w:val="center"/>
        <w:rPr>
          <w:rFonts w:asciiTheme="minorHAnsi" w:hAnsiTheme="minorHAnsi" w:cstheme="minorHAnsi"/>
          <w:b/>
          <w:sz w:val="20"/>
          <w:szCs w:val="20"/>
        </w:rPr>
      </w:pPr>
      <w:r w:rsidRPr="006F47D6">
        <w:rPr>
          <w:rFonts w:asciiTheme="minorHAnsi" w:hAnsiTheme="minorHAnsi" w:cstheme="minorHAnsi"/>
          <w:b/>
          <w:sz w:val="20"/>
          <w:szCs w:val="20"/>
        </w:rPr>
        <w:lastRenderedPageBreak/>
        <w:t>TERMS AND CONDITIONS</w:t>
      </w:r>
    </w:p>
    <w:p w14:paraId="7A1B8982" w14:textId="77777777" w:rsidR="006F47D6" w:rsidRDefault="006F47D6" w:rsidP="00B149BE">
      <w:pPr>
        <w:jc w:val="both"/>
        <w:rPr>
          <w:rFonts w:ascii="Arial" w:hAnsi="Arial" w:cs="Arial"/>
          <w:b/>
          <w:sz w:val="21"/>
          <w:szCs w:val="21"/>
        </w:rPr>
      </w:pPr>
    </w:p>
    <w:p w14:paraId="30FE4428" w14:textId="77777777" w:rsidR="006F47D6" w:rsidRDefault="006F47D6" w:rsidP="00DE230B">
      <w:pPr>
        <w:spacing w:before="20" w:after="20"/>
        <w:jc w:val="both"/>
        <w:rPr>
          <w:rFonts w:ascii="Arial" w:hAnsi="Arial" w:cs="Arial"/>
          <w:b/>
          <w:sz w:val="21"/>
          <w:szCs w:val="21"/>
        </w:rPr>
      </w:pPr>
    </w:p>
    <w:p w14:paraId="0A0952A2" w14:textId="77777777" w:rsidR="006F47D6" w:rsidRPr="00DE230B" w:rsidRDefault="006F47D6" w:rsidP="00DE230B">
      <w:pPr>
        <w:widowControl/>
        <w:autoSpaceDE/>
        <w:autoSpaceDN/>
        <w:spacing w:before="20" w:after="20"/>
        <w:ind w:left="720"/>
        <w:jc w:val="both"/>
        <w:rPr>
          <w:rFonts w:ascii="Times New Roman" w:eastAsia="Times New Roman" w:hAnsi="Times New Roman" w:cs="Times New Roman"/>
          <w:color w:val="FF0000"/>
          <w:sz w:val="18"/>
          <w:szCs w:val="18"/>
        </w:rPr>
      </w:pPr>
      <w:r w:rsidRPr="00DE230B">
        <w:rPr>
          <w:rFonts w:ascii="Times New Roman" w:eastAsia="Times New Roman" w:hAnsi="Times New Roman" w:cs="Times New Roman"/>
          <w:sz w:val="18"/>
          <w:szCs w:val="18"/>
        </w:rPr>
        <w:t xml:space="preserve">                       </w:t>
      </w:r>
    </w:p>
    <w:p w14:paraId="630FBE26" w14:textId="48298DB9" w:rsidR="006A16F2" w:rsidRPr="00DE230B" w:rsidRDefault="006A16F2" w:rsidP="00DE230B">
      <w:pPr>
        <w:widowControl/>
        <w:numPr>
          <w:ilvl w:val="0"/>
          <w:numId w:val="8"/>
        </w:numPr>
        <w:autoSpaceDE/>
        <w:autoSpaceDN/>
        <w:adjustRightInd w:val="0"/>
        <w:spacing w:before="20" w:after="20"/>
        <w:ind w:left="714" w:hanging="714"/>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Definitions</w:t>
      </w:r>
    </w:p>
    <w:p w14:paraId="7D2ECC44" w14:textId="58C16E45" w:rsidR="006A16F2" w:rsidRPr="00DE230B" w:rsidRDefault="006A16F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The following words shall have the meanings set out below:</w:t>
      </w:r>
    </w:p>
    <w:p w14:paraId="0FB03B97" w14:textId="4180DCB6" w:rsidR="006A16F2" w:rsidRPr="00DE230B" w:rsidRDefault="006A16F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Agreement</w:t>
      </w:r>
      <w:r w:rsidRPr="00DE230B">
        <w:rPr>
          <w:rFonts w:ascii="Times New Roman" w:eastAsia="Calibri" w:hAnsi="Times New Roman" w:cs="Times New Roman"/>
          <w:bCs/>
          <w:color w:val="000000"/>
          <w:sz w:val="18"/>
          <w:szCs w:val="18"/>
        </w:rPr>
        <w:t>” means this Syndicate Agreement, incorporating (</w:t>
      </w:r>
      <w:proofErr w:type="spellStart"/>
      <w:r w:rsidRPr="00DE230B">
        <w:rPr>
          <w:rFonts w:ascii="Times New Roman" w:eastAsia="Calibri" w:hAnsi="Times New Roman" w:cs="Times New Roman"/>
          <w:bCs/>
          <w:color w:val="000000"/>
          <w:sz w:val="18"/>
          <w:szCs w:val="18"/>
        </w:rPr>
        <w:t>i</w:t>
      </w:r>
      <w:proofErr w:type="spellEnd"/>
      <w:r w:rsidRPr="00DE230B">
        <w:rPr>
          <w:rFonts w:ascii="Times New Roman" w:eastAsia="Calibri" w:hAnsi="Times New Roman" w:cs="Times New Roman"/>
          <w:bCs/>
          <w:color w:val="000000"/>
          <w:sz w:val="18"/>
          <w:szCs w:val="18"/>
        </w:rPr>
        <w:t xml:space="preserve">) the “Syndicate Information” on the previous pages, (ii) these Terms and Conditions, (iii) the Subscription for Share(s) attached, and (iv) the page attached entitled “Agreement </w:t>
      </w:r>
      <w:proofErr w:type="gramStart"/>
      <w:r w:rsidRPr="00DE230B">
        <w:rPr>
          <w:rFonts w:ascii="Times New Roman" w:eastAsia="Calibri" w:hAnsi="Times New Roman" w:cs="Times New Roman"/>
          <w:bCs/>
          <w:color w:val="000000"/>
          <w:sz w:val="18"/>
          <w:szCs w:val="18"/>
        </w:rPr>
        <w:t>To</w:t>
      </w:r>
      <w:proofErr w:type="gramEnd"/>
      <w:r w:rsidRPr="00DE230B">
        <w:rPr>
          <w:rFonts w:ascii="Times New Roman" w:eastAsia="Calibri" w:hAnsi="Times New Roman" w:cs="Times New Roman"/>
          <w:bCs/>
          <w:color w:val="000000"/>
          <w:sz w:val="18"/>
          <w:szCs w:val="18"/>
        </w:rPr>
        <w:t xml:space="preserve"> Be Legally Bound”.</w:t>
      </w:r>
    </w:p>
    <w:p w14:paraId="6EB7A3A8" w14:textId="6FC3990D" w:rsidR="002229EC" w:rsidRPr="00DE230B" w:rsidRDefault="002229EC" w:rsidP="00DE230B">
      <w:pPr>
        <w:widowControl/>
        <w:autoSpaceDE/>
        <w:autoSpaceDN/>
        <w:adjustRightInd w:val="0"/>
        <w:spacing w:before="20" w:after="20"/>
        <w:jc w:val="both"/>
        <w:rPr>
          <w:rFonts w:ascii="Times New Roman" w:eastAsia="Calibri" w:hAnsi="Times New Roman" w:cs="Times New Roman"/>
          <w:bCs/>
          <w:color w:val="000000"/>
          <w:sz w:val="18"/>
          <w:szCs w:val="18"/>
        </w:rPr>
      </w:pPr>
      <w:bookmarkStart w:id="1" w:name="_Hlk70619653"/>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Allowable General Expenditure</w:t>
      </w:r>
      <w:r w:rsidRPr="00DE230B">
        <w:rPr>
          <w:rFonts w:ascii="Times New Roman" w:eastAsia="Calibri" w:hAnsi="Times New Roman" w:cs="Times New Roman"/>
          <w:bCs/>
          <w:color w:val="000000"/>
          <w:sz w:val="18"/>
          <w:szCs w:val="18"/>
        </w:rPr>
        <w:t xml:space="preserve">” means </w:t>
      </w:r>
      <w:r w:rsidR="003645DC" w:rsidRPr="00DE230B">
        <w:rPr>
          <w:rFonts w:ascii="Times New Roman" w:eastAsia="Calibri" w:hAnsi="Times New Roman" w:cs="Times New Roman"/>
          <w:bCs/>
          <w:color w:val="000000"/>
          <w:sz w:val="18"/>
          <w:szCs w:val="18"/>
        </w:rPr>
        <w:t>costs and expenses reasonably and necessarily spent with third parties in relation to (</w:t>
      </w:r>
      <w:proofErr w:type="spellStart"/>
      <w:r w:rsidR="003645DC" w:rsidRPr="00DE230B">
        <w:rPr>
          <w:rFonts w:ascii="Times New Roman" w:eastAsia="Calibri" w:hAnsi="Times New Roman" w:cs="Times New Roman"/>
          <w:bCs/>
          <w:color w:val="000000"/>
          <w:sz w:val="18"/>
          <w:szCs w:val="18"/>
        </w:rPr>
        <w:t>i</w:t>
      </w:r>
      <w:proofErr w:type="spellEnd"/>
      <w:r w:rsidR="003645DC" w:rsidRPr="00DE230B">
        <w:rPr>
          <w:rFonts w:ascii="Times New Roman" w:eastAsia="Calibri" w:hAnsi="Times New Roman" w:cs="Times New Roman"/>
          <w:bCs/>
          <w:color w:val="000000"/>
          <w:sz w:val="18"/>
          <w:szCs w:val="18"/>
        </w:rPr>
        <w:t xml:space="preserve">) </w:t>
      </w:r>
      <w:r w:rsidR="00D36661" w:rsidRPr="00DE230B">
        <w:rPr>
          <w:rFonts w:ascii="Times New Roman" w:eastAsia="Calibri" w:hAnsi="Times New Roman" w:cs="Times New Roman"/>
          <w:bCs/>
          <w:color w:val="000000"/>
          <w:sz w:val="18"/>
          <w:szCs w:val="18"/>
        </w:rPr>
        <w:t xml:space="preserve">keep fees, if falling outside the Training Fees, (ii) </w:t>
      </w:r>
      <w:r w:rsidR="002A1259" w:rsidRPr="00DE230B">
        <w:rPr>
          <w:rFonts w:ascii="Times New Roman" w:eastAsia="Calibri" w:hAnsi="Times New Roman" w:cs="Times New Roman"/>
          <w:bCs/>
          <w:color w:val="000000"/>
          <w:sz w:val="18"/>
          <w:szCs w:val="18"/>
        </w:rPr>
        <w:t xml:space="preserve">race entry fees, where not constituting Unforeseen Costs, (iii) </w:t>
      </w:r>
      <w:r w:rsidR="003645DC" w:rsidRPr="00DE230B">
        <w:rPr>
          <w:rFonts w:ascii="Times New Roman" w:eastAsia="Calibri" w:hAnsi="Times New Roman" w:cs="Times New Roman"/>
          <w:bCs/>
          <w:color w:val="000000"/>
          <w:sz w:val="18"/>
          <w:szCs w:val="18"/>
        </w:rPr>
        <w:t>the sale of the Horse</w:t>
      </w:r>
      <w:r w:rsidRPr="00DE230B">
        <w:rPr>
          <w:rFonts w:ascii="Times New Roman" w:eastAsia="Calibri" w:hAnsi="Times New Roman" w:cs="Times New Roman"/>
          <w:bCs/>
          <w:color w:val="000000"/>
          <w:sz w:val="18"/>
          <w:szCs w:val="18"/>
        </w:rPr>
        <w:t xml:space="preserve">, </w:t>
      </w:r>
      <w:r w:rsidR="003645DC" w:rsidRPr="00DE230B">
        <w:rPr>
          <w:rFonts w:ascii="Times New Roman" w:eastAsia="Calibri" w:hAnsi="Times New Roman" w:cs="Times New Roman"/>
          <w:bCs/>
          <w:color w:val="000000"/>
          <w:sz w:val="18"/>
          <w:szCs w:val="18"/>
        </w:rPr>
        <w:t xml:space="preserve">including reasonable sale expenses and </w:t>
      </w:r>
      <w:r w:rsidRPr="00DE230B">
        <w:rPr>
          <w:rFonts w:ascii="Times New Roman" w:eastAsia="Calibri" w:hAnsi="Times New Roman" w:cs="Times New Roman"/>
          <w:bCs/>
          <w:color w:val="000000"/>
          <w:sz w:val="18"/>
          <w:szCs w:val="18"/>
        </w:rPr>
        <w:t xml:space="preserve">third-party commissions </w:t>
      </w:r>
      <w:r w:rsidR="003645DC" w:rsidRPr="00DE230B">
        <w:rPr>
          <w:rFonts w:ascii="Times New Roman" w:eastAsia="Calibri" w:hAnsi="Times New Roman" w:cs="Times New Roman"/>
          <w:bCs/>
          <w:color w:val="000000"/>
          <w:sz w:val="18"/>
          <w:szCs w:val="18"/>
        </w:rPr>
        <w:t xml:space="preserve">or fees, </w:t>
      </w:r>
      <w:r w:rsidR="00A339E2" w:rsidRPr="00DE230B">
        <w:rPr>
          <w:rFonts w:ascii="Times New Roman" w:eastAsia="Calibri" w:hAnsi="Times New Roman" w:cs="Times New Roman"/>
          <w:bCs/>
          <w:color w:val="000000"/>
          <w:sz w:val="18"/>
          <w:szCs w:val="18"/>
        </w:rPr>
        <w:t>(iv) any Valuer engaged pursuant to clause 1</w:t>
      </w:r>
      <w:r w:rsidR="004A12F9" w:rsidRPr="00DE230B">
        <w:rPr>
          <w:rFonts w:ascii="Times New Roman" w:eastAsia="Calibri" w:hAnsi="Times New Roman" w:cs="Times New Roman"/>
          <w:bCs/>
          <w:color w:val="000000"/>
          <w:sz w:val="18"/>
          <w:szCs w:val="18"/>
        </w:rPr>
        <w:t>8</w:t>
      </w:r>
      <w:r w:rsidR="00A339E2" w:rsidRPr="00DE230B">
        <w:rPr>
          <w:rFonts w:ascii="Times New Roman" w:eastAsia="Calibri" w:hAnsi="Times New Roman" w:cs="Times New Roman"/>
          <w:bCs/>
          <w:color w:val="000000"/>
          <w:sz w:val="18"/>
          <w:szCs w:val="18"/>
        </w:rPr>
        <w:t xml:space="preserve">; </w:t>
      </w:r>
      <w:r w:rsidR="00BA6A67" w:rsidRPr="00DE230B">
        <w:rPr>
          <w:rFonts w:ascii="Times New Roman" w:eastAsia="Calibri" w:hAnsi="Times New Roman" w:cs="Times New Roman"/>
          <w:bCs/>
          <w:color w:val="000000"/>
          <w:sz w:val="18"/>
          <w:szCs w:val="18"/>
        </w:rPr>
        <w:t xml:space="preserve">and </w:t>
      </w:r>
      <w:r w:rsidR="00E72A34" w:rsidRPr="00DE230B">
        <w:rPr>
          <w:rFonts w:ascii="Times New Roman" w:eastAsia="Calibri" w:hAnsi="Times New Roman" w:cs="Times New Roman"/>
          <w:bCs/>
          <w:color w:val="000000"/>
          <w:sz w:val="18"/>
          <w:szCs w:val="18"/>
        </w:rPr>
        <w:t xml:space="preserve">(v) </w:t>
      </w:r>
      <w:r w:rsidRPr="00DE230B">
        <w:rPr>
          <w:rFonts w:ascii="Times New Roman" w:eastAsia="Calibri" w:hAnsi="Times New Roman" w:cs="Times New Roman"/>
          <w:bCs/>
          <w:color w:val="000000"/>
          <w:sz w:val="18"/>
          <w:szCs w:val="18"/>
        </w:rPr>
        <w:t xml:space="preserve">the cost of financing the </w:t>
      </w:r>
      <w:r w:rsidR="003645DC" w:rsidRPr="00DE230B">
        <w:rPr>
          <w:rFonts w:ascii="Times New Roman" w:eastAsia="Calibri" w:hAnsi="Times New Roman" w:cs="Times New Roman"/>
          <w:bCs/>
          <w:color w:val="000000"/>
          <w:sz w:val="18"/>
          <w:szCs w:val="18"/>
        </w:rPr>
        <w:t>S</w:t>
      </w:r>
      <w:r w:rsidRPr="00DE230B">
        <w:rPr>
          <w:rFonts w:ascii="Times New Roman" w:eastAsia="Calibri" w:hAnsi="Times New Roman" w:cs="Times New Roman"/>
          <w:bCs/>
          <w:color w:val="000000"/>
          <w:sz w:val="18"/>
          <w:szCs w:val="18"/>
        </w:rPr>
        <w:t>yndicate by way of bank charges, interest payments and any other like expenses</w:t>
      </w:r>
      <w:r w:rsidR="003645DC" w:rsidRPr="00DE230B">
        <w:rPr>
          <w:rFonts w:ascii="Times New Roman" w:eastAsia="Calibri" w:hAnsi="Times New Roman" w:cs="Times New Roman"/>
          <w:bCs/>
          <w:color w:val="000000"/>
          <w:sz w:val="18"/>
          <w:szCs w:val="18"/>
        </w:rPr>
        <w:t>.</w:t>
      </w:r>
      <w:r w:rsidR="00BA6A67" w:rsidRPr="00DE230B">
        <w:rPr>
          <w:rFonts w:ascii="Times New Roman" w:eastAsia="Calibri" w:hAnsi="Times New Roman" w:cs="Times New Roman"/>
          <w:bCs/>
          <w:color w:val="000000"/>
          <w:sz w:val="18"/>
          <w:szCs w:val="18"/>
        </w:rPr>
        <w:t xml:space="preserve"> Allowable General Expenditure does not include the other items of “Expenditure” listed in clause 25.</w:t>
      </w:r>
      <w:r w:rsidR="00C536DF" w:rsidRPr="00DE230B">
        <w:rPr>
          <w:rFonts w:ascii="Times New Roman" w:eastAsia="Calibri" w:hAnsi="Times New Roman" w:cs="Times New Roman"/>
          <w:bCs/>
          <w:color w:val="000000"/>
          <w:sz w:val="18"/>
          <w:szCs w:val="18"/>
        </w:rPr>
        <w:t>4</w:t>
      </w:r>
      <w:r w:rsidR="00BA6A67" w:rsidRPr="00DE230B">
        <w:rPr>
          <w:rFonts w:ascii="Times New Roman" w:eastAsia="Calibri" w:hAnsi="Times New Roman" w:cs="Times New Roman"/>
          <w:bCs/>
          <w:color w:val="000000"/>
          <w:sz w:val="18"/>
          <w:szCs w:val="18"/>
        </w:rPr>
        <w:t>.</w:t>
      </w:r>
    </w:p>
    <w:p w14:paraId="62BC9194" w14:textId="74E40852" w:rsidR="00D400F1" w:rsidRPr="00DE230B" w:rsidRDefault="00D400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 xml:space="preserve">Approved </w:t>
      </w:r>
      <w:r w:rsidR="00525440" w:rsidRPr="00DE230B">
        <w:rPr>
          <w:rFonts w:ascii="Times New Roman" w:eastAsia="Calibri" w:hAnsi="Times New Roman" w:cs="Times New Roman"/>
          <w:b/>
          <w:color w:val="000000"/>
          <w:sz w:val="18"/>
          <w:szCs w:val="18"/>
        </w:rPr>
        <w:t>Unforeseen</w:t>
      </w:r>
      <w:r w:rsidRPr="00DE230B">
        <w:rPr>
          <w:rFonts w:ascii="Times New Roman" w:eastAsia="Calibri" w:hAnsi="Times New Roman" w:cs="Times New Roman"/>
          <w:b/>
          <w:color w:val="000000"/>
          <w:sz w:val="18"/>
          <w:szCs w:val="18"/>
        </w:rPr>
        <w:t xml:space="preserve"> Costs</w:t>
      </w:r>
      <w:r w:rsidRPr="00DE230B">
        <w:rPr>
          <w:rFonts w:ascii="Times New Roman" w:eastAsia="Calibri" w:hAnsi="Times New Roman" w:cs="Times New Roman"/>
          <w:bCs/>
          <w:color w:val="000000"/>
          <w:sz w:val="18"/>
          <w:szCs w:val="18"/>
        </w:rPr>
        <w:t>” means</w:t>
      </w:r>
      <w:r w:rsidR="00AA0F07" w:rsidRPr="00DE230B">
        <w:rPr>
          <w:rFonts w:ascii="Times New Roman" w:eastAsia="Calibri" w:hAnsi="Times New Roman" w:cs="Times New Roman"/>
          <w:bCs/>
          <w:color w:val="000000"/>
          <w:sz w:val="18"/>
          <w:szCs w:val="18"/>
        </w:rPr>
        <w:t xml:space="preserve"> any </w:t>
      </w:r>
      <w:r w:rsidR="00525440" w:rsidRPr="00DE230B">
        <w:rPr>
          <w:rFonts w:ascii="Times New Roman" w:eastAsia="Calibri" w:hAnsi="Times New Roman" w:cs="Times New Roman"/>
          <w:bCs/>
          <w:color w:val="000000"/>
          <w:sz w:val="18"/>
          <w:szCs w:val="18"/>
        </w:rPr>
        <w:t>Unforeseen</w:t>
      </w:r>
      <w:r w:rsidR="00161DFF" w:rsidRPr="00DE230B">
        <w:rPr>
          <w:rFonts w:ascii="Times New Roman" w:eastAsia="Calibri" w:hAnsi="Times New Roman" w:cs="Times New Roman"/>
          <w:bCs/>
          <w:color w:val="000000"/>
          <w:sz w:val="18"/>
          <w:szCs w:val="18"/>
        </w:rPr>
        <w:t xml:space="preserve"> C</w:t>
      </w:r>
      <w:r w:rsidR="00AA0F07" w:rsidRPr="00DE230B">
        <w:rPr>
          <w:rFonts w:ascii="Times New Roman" w:eastAsia="Calibri" w:hAnsi="Times New Roman" w:cs="Times New Roman"/>
          <w:bCs/>
          <w:color w:val="000000"/>
          <w:sz w:val="18"/>
          <w:szCs w:val="18"/>
        </w:rPr>
        <w:t>osts that</w:t>
      </w:r>
      <w:r w:rsidR="00161DFF" w:rsidRPr="00DE230B">
        <w:rPr>
          <w:rFonts w:ascii="Times New Roman" w:eastAsia="Calibri" w:hAnsi="Times New Roman" w:cs="Times New Roman"/>
          <w:bCs/>
          <w:color w:val="000000"/>
          <w:sz w:val="18"/>
          <w:szCs w:val="18"/>
        </w:rPr>
        <w:t xml:space="preserve"> are approved under clause 2</w:t>
      </w:r>
      <w:r w:rsidR="004A12F9" w:rsidRPr="00DE230B">
        <w:rPr>
          <w:rFonts w:ascii="Times New Roman" w:eastAsia="Calibri" w:hAnsi="Times New Roman" w:cs="Times New Roman"/>
          <w:bCs/>
          <w:color w:val="000000"/>
          <w:sz w:val="18"/>
          <w:szCs w:val="18"/>
        </w:rPr>
        <w:t>3</w:t>
      </w:r>
      <w:r w:rsidR="00AA0F07" w:rsidRPr="00DE230B">
        <w:rPr>
          <w:rFonts w:ascii="Times New Roman" w:eastAsia="Calibri" w:hAnsi="Times New Roman" w:cs="Times New Roman"/>
          <w:bCs/>
          <w:color w:val="000000"/>
          <w:sz w:val="18"/>
          <w:szCs w:val="18"/>
        </w:rPr>
        <w:t>.</w:t>
      </w:r>
    </w:p>
    <w:p w14:paraId="741C3BA1" w14:textId="2C210CDA" w:rsidR="00583FF1" w:rsidRPr="00DE230B" w:rsidRDefault="00583F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Associated Purchase Costs</w:t>
      </w:r>
      <w:r w:rsidRPr="00DE230B">
        <w:rPr>
          <w:rFonts w:ascii="Times New Roman" w:eastAsia="Calibri" w:hAnsi="Times New Roman" w:cs="Times New Roman"/>
          <w:bCs/>
          <w:color w:val="000000"/>
          <w:sz w:val="18"/>
          <w:szCs w:val="18"/>
        </w:rPr>
        <w:t>” means the costs associated with the purchase of the Horse, as identified as such in the Syndicate Information.</w:t>
      </w:r>
    </w:p>
    <w:p w14:paraId="256ADF49" w14:textId="36EB68F0" w:rsidR="00821297" w:rsidRPr="00DE230B" w:rsidRDefault="00821297"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Costs Per Share</w:t>
      </w:r>
      <w:r w:rsidRPr="00DE230B">
        <w:rPr>
          <w:rFonts w:ascii="Times New Roman" w:eastAsia="Calibri" w:hAnsi="Times New Roman" w:cs="Times New Roman"/>
          <w:bCs/>
          <w:color w:val="000000"/>
          <w:sz w:val="18"/>
          <w:szCs w:val="18"/>
        </w:rPr>
        <w:t>” means the costs that will be payable by the Member under this Agreement</w:t>
      </w:r>
      <w:r w:rsidR="005D5772" w:rsidRPr="00DE230B">
        <w:rPr>
          <w:rFonts w:ascii="Times New Roman" w:eastAsia="Calibri" w:hAnsi="Times New Roman" w:cs="Times New Roman"/>
          <w:bCs/>
          <w:color w:val="000000"/>
          <w:sz w:val="18"/>
          <w:szCs w:val="18"/>
        </w:rPr>
        <w:t xml:space="preserve"> in relation to each Share held by the Member in the Syndicate and its Horse</w:t>
      </w:r>
      <w:r w:rsidRPr="00DE230B">
        <w:rPr>
          <w:rFonts w:ascii="Times New Roman" w:eastAsia="Calibri" w:hAnsi="Times New Roman" w:cs="Times New Roman"/>
          <w:bCs/>
          <w:color w:val="000000"/>
          <w:sz w:val="18"/>
          <w:szCs w:val="18"/>
        </w:rPr>
        <w:t>,</w:t>
      </w:r>
      <w:r w:rsidRPr="00DE230B">
        <w:rPr>
          <w:rFonts w:ascii="Times New Roman" w:hAnsi="Times New Roman" w:cs="Times New Roman"/>
          <w:sz w:val="18"/>
          <w:szCs w:val="18"/>
        </w:rPr>
        <w:t xml:space="preserve"> </w:t>
      </w:r>
      <w:r w:rsidRPr="00DE230B">
        <w:rPr>
          <w:rFonts w:ascii="Times New Roman" w:eastAsia="Calibri" w:hAnsi="Times New Roman" w:cs="Times New Roman"/>
          <w:bCs/>
          <w:color w:val="000000"/>
          <w:sz w:val="18"/>
          <w:szCs w:val="18"/>
        </w:rPr>
        <w:t>as identified as such in the Syndicate Information.</w:t>
      </w:r>
    </w:p>
    <w:p w14:paraId="43F87385" w14:textId="757D1327" w:rsidR="005A40B2" w:rsidRPr="00DE230B" w:rsidRDefault="005A40B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End Date</w:t>
      </w:r>
      <w:r w:rsidRPr="00DE230B">
        <w:rPr>
          <w:rFonts w:ascii="Times New Roman" w:eastAsia="Calibri" w:hAnsi="Times New Roman" w:cs="Times New Roman"/>
          <w:bCs/>
          <w:color w:val="000000"/>
          <w:sz w:val="18"/>
          <w:szCs w:val="18"/>
        </w:rPr>
        <w:t>” means the last day of the Syndicate Period</w:t>
      </w:r>
      <w:r w:rsidR="00643242" w:rsidRPr="00DE230B">
        <w:rPr>
          <w:rFonts w:ascii="Times New Roman" w:eastAsia="Calibri" w:hAnsi="Times New Roman" w:cs="Times New Roman"/>
          <w:bCs/>
          <w:color w:val="000000"/>
          <w:sz w:val="18"/>
          <w:szCs w:val="18"/>
        </w:rPr>
        <w:t xml:space="preserve">, being the date identified as such in the Syndicate Information unless </w:t>
      </w:r>
      <w:r w:rsidR="0033185B" w:rsidRPr="00DE230B">
        <w:rPr>
          <w:rFonts w:ascii="Times New Roman" w:eastAsia="Calibri" w:hAnsi="Times New Roman" w:cs="Times New Roman"/>
          <w:bCs/>
          <w:color w:val="000000"/>
          <w:sz w:val="18"/>
          <w:szCs w:val="18"/>
        </w:rPr>
        <w:t>either (</w:t>
      </w:r>
      <w:proofErr w:type="spellStart"/>
      <w:r w:rsidR="0033185B" w:rsidRPr="00DE230B">
        <w:rPr>
          <w:rFonts w:ascii="Times New Roman" w:eastAsia="Calibri" w:hAnsi="Times New Roman" w:cs="Times New Roman"/>
          <w:bCs/>
          <w:color w:val="000000"/>
          <w:sz w:val="18"/>
          <w:szCs w:val="18"/>
        </w:rPr>
        <w:t>i</w:t>
      </w:r>
      <w:proofErr w:type="spellEnd"/>
      <w:r w:rsidR="0033185B" w:rsidRPr="00DE230B">
        <w:rPr>
          <w:rFonts w:ascii="Times New Roman" w:eastAsia="Calibri" w:hAnsi="Times New Roman" w:cs="Times New Roman"/>
          <w:bCs/>
          <w:color w:val="000000"/>
          <w:sz w:val="18"/>
          <w:szCs w:val="18"/>
        </w:rPr>
        <w:t xml:space="preserve">) </w:t>
      </w:r>
      <w:r w:rsidR="00643242" w:rsidRPr="00DE230B">
        <w:rPr>
          <w:rFonts w:ascii="Times New Roman" w:eastAsia="Calibri" w:hAnsi="Times New Roman" w:cs="Times New Roman"/>
          <w:bCs/>
          <w:color w:val="000000"/>
          <w:sz w:val="18"/>
          <w:szCs w:val="18"/>
        </w:rPr>
        <w:t xml:space="preserve">the Members </w:t>
      </w:r>
      <w:r w:rsidR="0007301F" w:rsidRPr="00DE230B">
        <w:rPr>
          <w:rFonts w:ascii="Times New Roman" w:eastAsia="Calibri" w:hAnsi="Times New Roman" w:cs="Times New Roman"/>
          <w:bCs/>
          <w:color w:val="000000"/>
          <w:sz w:val="18"/>
          <w:szCs w:val="18"/>
        </w:rPr>
        <w:t xml:space="preserve">unanimously </w:t>
      </w:r>
      <w:r w:rsidR="00643242" w:rsidRPr="00DE230B">
        <w:rPr>
          <w:rFonts w:ascii="Times New Roman" w:eastAsia="Calibri" w:hAnsi="Times New Roman" w:cs="Times New Roman"/>
          <w:bCs/>
          <w:color w:val="000000"/>
          <w:sz w:val="18"/>
          <w:szCs w:val="18"/>
        </w:rPr>
        <w:t>agree to extend the End Date in accordance with these Terms and Conditions</w:t>
      </w:r>
      <w:r w:rsidR="0033185B" w:rsidRPr="00DE230B">
        <w:rPr>
          <w:rFonts w:ascii="Times New Roman" w:eastAsia="Calibri" w:hAnsi="Times New Roman" w:cs="Times New Roman"/>
          <w:bCs/>
          <w:color w:val="000000"/>
          <w:sz w:val="18"/>
          <w:szCs w:val="18"/>
        </w:rPr>
        <w:t>, or (ii) the last remaining Horse in the Syndicate is sold or dies, in which case that date of sale or death shall be deemed the End Date</w:t>
      </w:r>
      <w:r w:rsidR="0007301F" w:rsidRPr="00DE230B">
        <w:rPr>
          <w:rFonts w:ascii="Times New Roman" w:eastAsia="Calibri" w:hAnsi="Times New Roman" w:cs="Times New Roman"/>
          <w:bCs/>
          <w:color w:val="000000"/>
          <w:sz w:val="18"/>
          <w:szCs w:val="18"/>
        </w:rPr>
        <w:t xml:space="preserve"> (without prejudice to clause 25</w:t>
      </w:r>
      <w:r w:rsidR="004A12F9" w:rsidRPr="00DE230B">
        <w:rPr>
          <w:rFonts w:ascii="Times New Roman" w:eastAsia="Calibri" w:hAnsi="Times New Roman" w:cs="Times New Roman"/>
          <w:bCs/>
          <w:color w:val="000000"/>
          <w:sz w:val="18"/>
          <w:szCs w:val="18"/>
        </w:rPr>
        <w:t>.</w:t>
      </w:r>
      <w:r w:rsidR="00C536DF" w:rsidRPr="00DE230B">
        <w:rPr>
          <w:rFonts w:ascii="Times New Roman" w:eastAsia="Calibri" w:hAnsi="Times New Roman" w:cs="Times New Roman"/>
          <w:bCs/>
          <w:color w:val="000000"/>
          <w:sz w:val="18"/>
          <w:szCs w:val="18"/>
        </w:rPr>
        <w:t>4</w:t>
      </w:r>
      <w:r w:rsidR="0007301F" w:rsidRPr="00DE230B">
        <w:rPr>
          <w:rFonts w:ascii="Times New Roman" w:eastAsia="Calibri" w:hAnsi="Times New Roman" w:cs="Times New Roman"/>
          <w:bCs/>
          <w:color w:val="000000"/>
          <w:sz w:val="18"/>
          <w:szCs w:val="18"/>
        </w:rPr>
        <w:t xml:space="preserve"> and any other continuing oblig</w:t>
      </w:r>
      <w:r w:rsidR="00B20E5A" w:rsidRPr="00DE230B">
        <w:rPr>
          <w:rFonts w:ascii="Times New Roman" w:eastAsia="Calibri" w:hAnsi="Times New Roman" w:cs="Times New Roman"/>
          <w:bCs/>
          <w:color w:val="000000"/>
          <w:sz w:val="18"/>
          <w:szCs w:val="18"/>
        </w:rPr>
        <w:t>at</w:t>
      </w:r>
      <w:r w:rsidR="0007301F" w:rsidRPr="00DE230B">
        <w:rPr>
          <w:rFonts w:ascii="Times New Roman" w:eastAsia="Calibri" w:hAnsi="Times New Roman" w:cs="Times New Roman"/>
          <w:bCs/>
          <w:color w:val="000000"/>
          <w:sz w:val="18"/>
          <w:szCs w:val="18"/>
        </w:rPr>
        <w:t>ions)</w:t>
      </w:r>
      <w:r w:rsidR="00643242" w:rsidRPr="00DE230B">
        <w:rPr>
          <w:rFonts w:ascii="Times New Roman" w:eastAsia="Calibri" w:hAnsi="Times New Roman" w:cs="Times New Roman"/>
          <w:bCs/>
          <w:color w:val="000000"/>
          <w:sz w:val="18"/>
          <w:szCs w:val="18"/>
        </w:rPr>
        <w:t>.</w:t>
      </w:r>
    </w:p>
    <w:p w14:paraId="52ED5722" w14:textId="0F5388AA" w:rsidR="00583FF1" w:rsidRPr="00DE230B" w:rsidRDefault="00583F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Funding Target</w:t>
      </w:r>
      <w:r w:rsidRPr="00DE230B">
        <w:rPr>
          <w:rFonts w:ascii="Times New Roman" w:eastAsia="Calibri" w:hAnsi="Times New Roman" w:cs="Times New Roman"/>
          <w:bCs/>
          <w:color w:val="000000"/>
          <w:sz w:val="18"/>
          <w:szCs w:val="18"/>
        </w:rPr>
        <w:t>” means the funding target for Shares to be sold, as identified as such in the Syndicate Information.</w:t>
      </w:r>
    </w:p>
    <w:p w14:paraId="12AEA532" w14:textId="11E7BAE8" w:rsidR="00583FF1" w:rsidRPr="00DE230B" w:rsidRDefault="00583F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Horse</w:t>
      </w:r>
      <w:r w:rsidRPr="00DE230B">
        <w:rPr>
          <w:rFonts w:ascii="Times New Roman" w:eastAsia="Calibri" w:hAnsi="Times New Roman" w:cs="Times New Roman"/>
          <w:bCs/>
          <w:color w:val="000000"/>
          <w:sz w:val="18"/>
          <w:szCs w:val="18"/>
        </w:rPr>
        <w:t>” means the racehorse acquired by and trained for the Syndicate, as identified as such in the Syndicate Information.</w:t>
      </w:r>
    </w:p>
    <w:p w14:paraId="5AE91BD1" w14:textId="3FE62C16" w:rsidR="0083168B" w:rsidRPr="00DE230B" w:rsidRDefault="0083168B"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Insurance Costs</w:t>
      </w:r>
      <w:r w:rsidRPr="00DE230B">
        <w:rPr>
          <w:rFonts w:ascii="Times New Roman" w:eastAsia="Calibri" w:hAnsi="Times New Roman" w:cs="Times New Roman"/>
          <w:bCs/>
          <w:color w:val="000000"/>
          <w:sz w:val="18"/>
          <w:szCs w:val="18"/>
        </w:rPr>
        <w:t>” means the costs reasonably and necessarily incurred by the Syndicator obtaining the insurance set forth in the Syndicate Information.</w:t>
      </w:r>
    </w:p>
    <w:p w14:paraId="6A3CBBC8" w14:textId="28979984" w:rsidR="00583FF1" w:rsidRPr="00DE230B" w:rsidRDefault="00583F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Management Fee</w:t>
      </w:r>
      <w:r w:rsidRPr="00DE230B">
        <w:rPr>
          <w:rFonts w:ascii="Times New Roman" w:eastAsia="Calibri" w:hAnsi="Times New Roman" w:cs="Times New Roman"/>
          <w:bCs/>
          <w:color w:val="000000"/>
          <w:sz w:val="18"/>
          <w:szCs w:val="18"/>
        </w:rPr>
        <w:t>” means the fee charged by the Syndicator(s), as identified as such in the Syndicate Information.</w:t>
      </w:r>
    </w:p>
    <w:p w14:paraId="3FC15FDB" w14:textId="69D9F945" w:rsidR="00643242" w:rsidRPr="00DE230B" w:rsidRDefault="0064324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Member</w:t>
      </w:r>
      <w:r w:rsidRPr="00DE230B">
        <w:rPr>
          <w:rFonts w:ascii="Times New Roman" w:eastAsia="Calibri" w:hAnsi="Times New Roman" w:cs="Times New Roman"/>
          <w:bCs/>
          <w:color w:val="000000"/>
          <w:sz w:val="18"/>
          <w:szCs w:val="18"/>
        </w:rPr>
        <w:t>” means an owner of a Share.</w:t>
      </w:r>
    </w:p>
    <w:p w14:paraId="5520523A" w14:textId="419E3A40" w:rsidR="00F22B46" w:rsidRPr="00DE230B" w:rsidRDefault="00F22B46"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Purchase Price</w:t>
      </w:r>
      <w:r w:rsidRPr="00DE230B">
        <w:rPr>
          <w:rFonts w:ascii="Times New Roman" w:eastAsia="Calibri" w:hAnsi="Times New Roman" w:cs="Times New Roman"/>
          <w:bCs/>
          <w:color w:val="000000"/>
          <w:sz w:val="18"/>
          <w:szCs w:val="18"/>
        </w:rPr>
        <w:t>” means the purchase price of the Horse excluding Associated Purchase Costs, as identified as such in the Syndicate Information.</w:t>
      </w:r>
    </w:p>
    <w:p w14:paraId="734B319B" w14:textId="6EE2E925" w:rsidR="00EC16CD" w:rsidRPr="00DE230B" w:rsidRDefault="00EC16CD"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Rules of Racing</w:t>
      </w:r>
      <w:r w:rsidRPr="00DE230B">
        <w:rPr>
          <w:rFonts w:ascii="Times New Roman" w:eastAsia="Calibri" w:hAnsi="Times New Roman" w:cs="Times New Roman"/>
          <w:bCs/>
          <w:color w:val="000000"/>
          <w:sz w:val="18"/>
          <w:szCs w:val="18"/>
        </w:rPr>
        <w:t>”</w:t>
      </w:r>
      <w:r w:rsidRPr="00DE230B">
        <w:rPr>
          <w:rFonts w:ascii="Times New Roman" w:hAnsi="Times New Roman" w:cs="Times New Roman"/>
          <w:sz w:val="18"/>
          <w:szCs w:val="18"/>
        </w:rPr>
        <w:t xml:space="preserve"> </w:t>
      </w:r>
      <w:r w:rsidRPr="00DE230B">
        <w:rPr>
          <w:rFonts w:ascii="Times New Roman" w:eastAsia="Calibri" w:hAnsi="Times New Roman" w:cs="Times New Roman"/>
          <w:bCs/>
          <w:color w:val="000000"/>
          <w:sz w:val="18"/>
          <w:szCs w:val="18"/>
        </w:rPr>
        <w:t>the Rules of Racing of Great Britain issued by the British Horseracing Authority, as may be amended from time to time.</w:t>
      </w:r>
    </w:p>
    <w:p w14:paraId="72C28F52" w14:textId="2D01205F" w:rsidR="00633039" w:rsidRPr="00DE230B" w:rsidRDefault="00633039"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Season</w:t>
      </w:r>
      <w:r w:rsidRPr="00DE230B">
        <w:rPr>
          <w:rFonts w:ascii="Times New Roman" w:eastAsia="Calibri" w:hAnsi="Times New Roman" w:cs="Times New Roman"/>
          <w:bCs/>
          <w:color w:val="000000"/>
          <w:sz w:val="18"/>
          <w:szCs w:val="18"/>
        </w:rPr>
        <w:t xml:space="preserve">” means a racing season, </w:t>
      </w:r>
      <w:proofErr w:type="gramStart"/>
      <w:r w:rsidRPr="00DE230B">
        <w:rPr>
          <w:rFonts w:ascii="Times New Roman" w:eastAsia="Calibri" w:hAnsi="Times New Roman" w:cs="Times New Roman"/>
          <w:bCs/>
          <w:color w:val="000000"/>
          <w:sz w:val="18"/>
          <w:szCs w:val="18"/>
        </w:rPr>
        <w:t>i.e.</w:t>
      </w:r>
      <w:proofErr w:type="gramEnd"/>
      <w:r w:rsidRPr="00DE230B">
        <w:rPr>
          <w:rFonts w:ascii="Times New Roman" w:eastAsia="Calibri" w:hAnsi="Times New Roman" w:cs="Times New Roman"/>
          <w:bCs/>
          <w:color w:val="000000"/>
          <w:sz w:val="18"/>
          <w:szCs w:val="18"/>
        </w:rPr>
        <w:t xml:space="preserve"> the Flat Racing Season or the National Hunt Jumps Season.</w:t>
      </w:r>
    </w:p>
    <w:p w14:paraId="22F54B29" w14:textId="056CB75E" w:rsidR="005A40B2" w:rsidRPr="00DE230B" w:rsidRDefault="005A40B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Share</w:t>
      </w:r>
      <w:r w:rsidRPr="00DE230B">
        <w:rPr>
          <w:rFonts w:ascii="Times New Roman" w:eastAsia="Calibri" w:hAnsi="Times New Roman" w:cs="Times New Roman"/>
          <w:bCs/>
          <w:color w:val="000000"/>
          <w:sz w:val="18"/>
          <w:szCs w:val="18"/>
        </w:rPr>
        <w:t>” means a share in the Syndicate, being an equal division in the ownership of the Horse</w:t>
      </w:r>
      <w:r w:rsidR="00EB1B1E" w:rsidRPr="00DE230B">
        <w:rPr>
          <w:rFonts w:ascii="Times New Roman" w:eastAsia="Calibri" w:hAnsi="Times New Roman" w:cs="Times New Roman"/>
          <w:bCs/>
          <w:color w:val="000000"/>
          <w:sz w:val="18"/>
          <w:szCs w:val="18"/>
        </w:rPr>
        <w:t>.</w:t>
      </w:r>
    </w:p>
    <w:p w14:paraId="0BBDA2F6" w14:textId="4018AA9A" w:rsidR="00F52953" w:rsidRPr="00DE230B" w:rsidRDefault="00F52953"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Subscribing Members</w:t>
      </w:r>
      <w:r w:rsidRPr="00DE230B">
        <w:rPr>
          <w:rFonts w:ascii="Times New Roman" w:eastAsia="Calibri" w:hAnsi="Times New Roman" w:cs="Times New Roman"/>
          <w:bCs/>
          <w:color w:val="000000"/>
          <w:sz w:val="18"/>
          <w:szCs w:val="18"/>
        </w:rPr>
        <w:t>” means all Members except the Syndicator (</w:t>
      </w:r>
      <w:proofErr w:type="gramStart"/>
      <w:r w:rsidRPr="00DE230B">
        <w:rPr>
          <w:rFonts w:ascii="Times New Roman" w:eastAsia="Calibri" w:hAnsi="Times New Roman" w:cs="Times New Roman"/>
          <w:bCs/>
          <w:color w:val="000000"/>
          <w:sz w:val="18"/>
          <w:szCs w:val="18"/>
        </w:rPr>
        <w:t>i.e.</w:t>
      </w:r>
      <w:proofErr w:type="gramEnd"/>
      <w:r w:rsidRPr="00DE230B">
        <w:rPr>
          <w:rFonts w:ascii="Times New Roman" w:eastAsia="Calibri" w:hAnsi="Times New Roman" w:cs="Times New Roman"/>
          <w:bCs/>
          <w:color w:val="000000"/>
          <w:sz w:val="18"/>
          <w:szCs w:val="18"/>
        </w:rPr>
        <w:t xml:space="preserve"> where any Shares are held by the Syndicator, the Syndicator shall not be deemed a Member for the purposes of this definition).</w:t>
      </w:r>
    </w:p>
    <w:p w14:paraId="314262C1" w14:textId="734F2DD9" w:rsidR="00AB4586" w:rsidRPr="00DE230B" w:rsidRDefault="00AB4586" w:rsidP="00DE230B">
      <w:pPr>
        <w:widowControl/>
        <w:autoSpaceDE/>
        <w:autoSpaceDN/>
        <w:adjustRightInd w:val="0"/>
        <w:spacing w:before="20" w:after="20"/>
        <w:jc w:val="both"/>
        <w:rPr>
          <w:rFonts w:ascii="Times New Roman" w:eastAsia="Calibri" w:hAnsi="Times New Roman" w:cs="Times New Roman"/>
          <w:bCs/>
          <w:color w:val="000000"/>
          <w:sz w:val="18"/>
          <w:szCs w:val="18"/>
        </w:rPr>
      </w:pPr>
      <w:bookmarkStart w:id="2" w:name="_Hlk71041703"/>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 xml:space="preserve">Subscription </w:t>
      </w:r>
      <w:proofErr w:type="gramStart"/>
      <w:r w:rsidR="00E4018B" w:rsidRPr="00DE230B">
        <w:rPr>
          <w:rFonts w:ascii="Times New Roman" w:eastAsia="Calibri" w:hAnsi="Times New Roman" w:cs="Times New Roman"/>
          <w:b/>
          <w:color w:val="000000"/>
          <w:sz w:val="18"/>
          <w:szCs w:val="18"/>
        </w:rPr>
        <w:t>F</w:t>
      </w:r>
      <w:r w:rsidRPr="00DE230B">
        <w:rPr>
          <w:rFonts w:ascii="Times New Roman" w:eastAsia="Calibri" w:hAnsi="Times New Roman" w:cs="Times New Roman"/>
          <w:b/>
          <w:color w:val="000000"/>
          <w:sz w:val="18"/>
          <w:szCs w:val="18"/>
        </w:rPr>
        <w:t>or</w:t>
      </w:r>
      <w:proofErr w:type="gramEnd"/>
      <w:r w:rsidRPr="00DE230B">
        <w:rPr>
          <w:rFonts w:ascii="Times New Roman" w:eastAsia="Calibri" w:hAnsi="Times New Roman" w:cs="Times New Roman"/>
          <w:b/>
          <w:color w:val="000000"/>
          <w:sz w:val="18"/>
          <w:szCs w:val="18"/>
        </w:rPr>
        <w:t xml:space="preserve"> Share(s)</w:t>
      </w:r>
      <w:r w:rsidRPr="00DE230B">
        <w:rPr>
          <w:rFonts w:ascii="Times New Roman" w:eastAsia="Calibri" w:hAnsi="Times New Roman" w:cs="Times New Roman"/>
          <w:bCs/>
          <w:color w:val="000000"/>
          <w:sz w:val="18"/>
          <w:szCs w:val="18"/>
        </w:rPr>
        <w:t xml:space="preserve">” means the Member’s subscription for Share(s) as set forth in this Agreement (see </w:t>
      </w:r>
      <w:r w:rsidR="00A30F1A" w:rsidRPr="00DE230B">
        <w:rPr>
          <w:rFonts w:ascii="Times New Roman" w:eastAsia="Calibri" w:hAnsi="Times New Roman" w:cs="Times New Roman"/>
          <w:bCs/>
          <w:color w:val="000000"/>
          <w:sz w:val="18"/>
          <w:szCs w:val="18"/>
        </w:rPr>
        <w:t>the first page attached to these Terms and Conditions).</w:t>
      </w:r>
    </w:p>
    <w:p w14:paraId="6159BF89" w14:textId="34C629E7" w:rsidR="006A16F2" w:rsidRPr="00DE230B" w:rsidRDefault="006A16F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Syndicate</w:t>
      </w:r>
      <w:r w:rsidRPr="00DE230B">
        <w:rPr>
          <w:rFonts w:ascii="Times New Roman" w:eastAsia="Calibri" w:hAnsi="Times New Roman" w:cs="Times New Roman"/>
          <w:bCs/>
          <w:color w:val="000000"/>
          <w:sz w:val="18"/>
          <w:szCs w:val="18"/>
        </w:rPr>
        <w:t xml:space="preserve">” means </w:t>
      </w:r>
      <w:bookmarkEnd w:id="2"/>
      <w:r w:rsidRPr="00DE230B">
        <w:rPr>
          <w:rFonts w:ascii="Times New Roman" w:eastAsia="Calibri" w:hAnsi="Times New Roman" w:cs="Times New Roman"/>
          <w:bCs/>
          <w:color w:val="000000"/>
          <w:sz w:val="18"/>
          <w:szCs w:val="18"/>
        </w:rPr>
        <w:t xml:space="preserve">the </w:t>
      </w:r>
      <w:r w:rsidR="00F22B46" w:rsidRPr="00DE230B">
        <w:rPr>
          <w:rFonts w:ascii="Times New Roman" w:eastAsia="Calibri" w:hAnsi="Times New Roman" w:cs="Times New Roman"/>
          <w:bCs/>
          <w:color w:val="000000"/>
          <w:sz w:val="18"/>
          <w:szCs w:val="18"/>
        </w:rPr>
        <w:t xml:space="preserve">racing </w:t>
      </w:r>
      <w:r w:rsidRPr="00DE230B">
        <w:rPr>
          <w:rFonts w:ascii="Times New Roman" w:eastAsia="Calibri" w:hAnsi="Times New Roman" w:cs="Times New Roman"/>
          <w:bCs/>
          <w:color w:val="000000"/>
          <w:sz w:val="18"/>
          <w:szCs w:val="18"/>
        </w:rPr>
        <w:t>‘syndicate’ (as such term is defined in the Rules of Racing) identified as such in the Syndicate Information.</w:t>
      </w:r>
    </w:p>
    <w:bookmarkEnd w:id="1"/>
    <w:p w14:paraId="087D787D" w14:textId="7D48C832" w:rsidR="000B59C8" w:rsidRPr="00DE230B" w:rsidRDefault="000B59C8"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Syndicate Bank Account</w:t>
      </w:r>
      <w:r w:rsidRPr="00DE230B">
        <w:rPr>
          <w:rFonts w:ascii="Times New Roman" w:eastAsia="Calibri" w:hAnsi="Times New Roman" w:cs="Times New Roman"/>
          <w:bCs/>
          <w:color w:val="000000"/>
          <w:sz w:val="18"/>
          <w:szCs w:val="18"/>
        </w:rPr>
        <w:t xml:space="preserve">” means the bank account of the Syndicate opened in accordance with clause </w:t>
      </w:r>
      <w:r w:rsidR="00734ED3" w:rsidRPr="00DE230B">
        <w:rPr>
          <w:rFonts w:ascii="Times New Roman" w:eastAsia="Calibri" w:hAnsi="Times New Roman" w:cs="Times New Roman"/>
          <w:bCs/>
          <w:color w:val="000000"/>
          <w:sz w:val="18"/>
          <w:szCs w:val="18"/>
        </w:rPr>
        <w:t>2</w:t>
      </w:r>
      <w:r w:rsidR="004A12F9" w:rsidRPr="00DE230B">
        <w:rPr>
          <w:rFonts w:ascii="Times New Roman" w:eastAsia="Calibri" w:hAnsi="Times New Roman" w:cs="Times New Roman"/>
          <w:bCs/>
          <w:color w:val="000000"/>
          <w:sz w:val="18"/>
          <w:szCs w:val="18"/>
        </w:rPr>
        <w:t>5</w:t>
      </w:r>
      <w:r w:rsidR="00734ED3" w:rsidRPr="00DE230B">
        <w:rPr>
          <w:rFonts w:ascii="Times New Roman" w:eastAsia="Calibri" w:hAnsi="Times New Roman" w:cs="Times New Roman"/>
          <w:bCs/>
          <w:color w:val="000000"/>
          <w:sz w:val="18"/>
          <w:szCs w:val="18"/>
        </w:rPr>
        <w:t>.1</w:t>
      </w:r>
      <w:r w:rsidRPr="00DE230B">
        <w:rPr>
          <w:rFonts w:ascii="Times New Roman" w:eastAsia="Calibri" w:hAnsi="Times New Roman" w:cs="Times New Roman"/>
          <w:bCs/>
          <w:color w:val="000000"/>
          <w:sz w:val="18"/>
          <w:szCs w:val="18"/>
        </w:rPr>
        <w:t>.</w:t>
      </w:r>
    </w:p>
    <w:p w14:paraId="49B54074" w14:textId="2B878170" w:rsidR="006A16F2" w:rsidRPr="00DE230B" w:rsidRDefault="006A16F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Syndicate Information</w:t>
      </w:r>
      <w:r w:rsidRPr="00DE230B">
        <w:rPr>
          <w:rFonts w:ascii="Times New Roman" w:eastAsia="Calibri" w:hAnsi="Times New Roman" w:cs="Times New Roman"/>
          <w:bCs/>
          <w:color w:val="000000"/>
          <w:sz w:val="18"/>
          <w:szCs w:val="18"/>
        </w:rPr>
        <w:t>” means the basic details of the Syndicate set forth in the table on the previous pages.</w:t>
      </w:r>
    </w:p>
    <w:p w14:paraId="2E4A8CBF" w14:textId="14B44485" w:rsidR="005A40B2" w:rsidRPr="00DE230B" w:rsidRDefault="005A40B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Syndicate Period</w:t>
      </w:r>
      <w:r w:rsidRPr="00DE230B">
        <w:rPr>
          <w:rFonts w:ascii="Times New Roman" w:eastAsia="Calibri" w:hAnsi="Times New Roman" w:cs="Times New Roman"/>
          <w:bCs/>
          <w:color w:val="000000"/>
          <w:sz w:val="18"/>
          <w:szCs w:val="18"/>
        </w:rPr>
        <w:t>” means the period commencing as of the date of signing this Agreement and ending on the End Date.</w:t>
      </w:r>
    </w:p>
    <w:p w14:paraId="7C22B550" w14:textId="6A96B131" w:rsidR="005A40B2" w:rsidRPr="00DE230B" w:rsidRDefault="005A40B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Syndicator</w:t>
      </w:r>
      <w:r w:rsidRPr="00DE230B">
        <w:rPr>
          <w:rFonts w:ascii="Times New Roman" w:eastAsia="Calibri" w:hAnsi="Times New Roman" w:cs="Times New Roman"/>
          <w:bCs/>
          <w:color w:val="000000"/>
          <w:sz w:val="18"/>
          <w:szCs w:val="18"/>
        </w:rPr>
        <w:t>” means the manager(s) of the Syndicate who are identified as such in the Syndicate Information.</w:t>
      </w:r>
    </w:p>
    <w:p w14:paraId="07A0096A" w14:textId="46093EEA" w:rsidR="006A16F2" w:rsidRPr="00DE230B" w:rsidRDefault="006A16F2"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Trainer</w:t>
      </w:r>
      <w:r w:rsidRPr="00DE230B">
        <w:rPr>
          <w:rFonts w:ascii="Times New Roman" w:eastAsia="Calibri" w:hAnsi="Times New Roman" w:cs="Times New Roman"/>
          <w:bCs/>
          <w:color w:val="000000"/>
          <w:sz w:val="18"/>
          <w:szCs w:val="18"/>
        </w:rPr>
        <w:t>” means the racehorse trainer identified as such in the Syndicate Information.</w:t>
      </w:r>
    </w:p>
    <w:p w14:paraId="46B38486" w14:textId="488DFD13" w:rsidR="00233DD6" w:rsidRPr="00DE230B" w:rsidRDefault="00233DD6"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Training Agreement</w:t>
      </w:r>
      <w:r w:rsidRPr="00DE230B">
        <w:rPr>
          <w:rFonts w:ascii="Times New Roman" w:eastAsia="Calibri" w:hAnsi="Times New Roman" w:cs="Times New Roman"/>
          <w:bCs/>
          <w:color w:val="000000"/>
          <w:sz w:val="18"/>
          <w:szCs w:val="18"/>
        </w:rPr>
        <w:t xml:space="preserve">” means the written contract </w:t>
      </w:r>
      <w:proofErr w:type="gramStart"/>
      <w:r w:rsidRPr="00DE230B">
        <w:rPr>
          <w:rFonts w:ascii="Times New Roman" w:eastAsia="Calibri" w:hAnsi="Times New Roman" w:cs="Times New Roman"/>
          <w:bCs/>
          <w:color w:val="000000"/>
          <w:sz w:val="18"/>
          <w:szCs w:val="18"/>
        </w:rPr>
        <w:t>entered into</w:t>
      </w:r>
      <w:proofErr w:type="gramEnd"/>
      <w:r w:rsidRPr="00DE230B">
        <w:rPr>
          <w:rFonts w:ascii="Times New Roman" w:eastAsia="Calibri" w:hAnsi="Times New Roman" w:cs="Times New Roman"/>
          <w:bCs/>
          <w:color w:val="000000"/>
          <w:sz w:val="18"/>
          <w:szCs w:val="18"/>
        </w:rPr>
        <w:t xml:space="preserve"> between the Syndicator(s) and the Trainer for the training of the Horse.</w:t>
      </w:r>
    </w:p>
    <w:p w14:paraId="10062166" w14:textId="3A2077A9" w:rsidR="006A16F2" w:rsidRPr="00DE230B" w:rsidRDefault="00583FF1"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Training Fees</w:t>
      </w:r>
      <w:r w:rsidRPr="00DE230B">
        <w:rPr>
          <w:rFonts w:ascii="Times New Roman" w:eastAsia="Calibri" w:hAnsi="Times New Roman" w:cs="Times New Roman"/>
          <w:bCs/>
          <w:color w:val="000000"/>
          <w:sz w:val="18"/>
          <w:szCs w:val="18"/>
        </w:rPr>
        <w:t>” means the fees charged by the Trainer</w:t>
      </w:r>
      <w:r w:rsidR="00233DD6" w:rsidRPr="00DE230B">
        <w:rPr>
          <w:rFonts w:ascii="Times New Roman" w:eastAsia="Calibri" w:hAnsi="Times New Roman" w:cs="Times New Roman"/>
          <w:bCs/>
          <w:color w:val="000000"/>
          <w:sz w:val="18"/>
          <w:szCs w:val="18"/>
        </w:rPr>
        <w:t xml:space="preserve"> under the Training Agreement, as</w:t>
      </w:r>
      <w:r w:rsidRPr="00DE230B">
        <w:rPr>
          <w:rFonts w:ascii="Times New Roman" w:eastAsia="Calibri" w:hAnsi="Times New Roman" w:cs="Times New Roman"/>
          <w:bCs/>
          <w:color w:val="000000"/>
          <w:sz w:val="18"/>
          <w:szCs w:val="18"/>
        </w:rPr>
        <w:t xml:space="preserve"> identified as such in the Syndicate Information.</w:t>
      </w:r>
    </w:p>
    <w:p w14:paraId="0A9B51D5" w14:textId="01B7A73F" w:rsidR="00525440" w:rsidRPr="00DE230B" w:rsidRDefault="00525440" w:rsidP="00DE230B">
      <w:pPr>
        <w:widowControl/>
        <w:autoSpaceDE/>
        <w:autoSpaceDN/>
        <w:adjustRightInd w:val="0"/>
        <w:spacing w:before="20" w:after="20"/>
        <w:jc w:val="both"/>
        <w:rPr>
          <w:rFonts w:ascii="Times New Roman" w:eastAsia="Calibri" w:hAnsi="Times New Roman" w:cs="Times New Roman"/>
          <w:bCs/>
          <w:color w:val="000000"/>
          <w:sz w:val="18"/>
          <w:szCs w:val="18"/>
        </w:rPr>
      </w:pPr>
      <w:r w:rsidRPr="00DE230B">
        <w:rPr>
          <w:rFonts w:ascii="Times New Roman" w:eastAsia="Calibri" w:hAnsi="Times New Roman" w:cs="Times New Roman"/>
          <w:bCs/>
          <w:color w:val="000000"/>
          <w:sz w:val="18"/>
          <w:szCs w:val="18"/>
        </w:rPr>
        <w:t>“</w:t>
      </w:r>
      <w:r w:rsidRPr="00DE230B">
        <w:rPr>
          <w:rFonts w:ascii="Times New Roman" w:eastAsia="Calibri" w:hAnsi="Times New Roman" w:cs="Times New Roman"/>
          <w:b/>
          <w:color w:val="000000"/>
          <w:sz w:val="18"/>
          <w:szCs w:val="18"/>
        </w:rPr>
        <w:t>Unforeseen Costs</w:t>
      </w:r>
      <w:r w:rsidRPr="00DE230B">
        <w:rPr>
          <w:rFonts w:ascii="Times New Roman" w:eastAsia="Calibri" w:hAnsi="Times New Roman" w:cs="Times New Roman"/>
          <w:bCs/>
          <w:color w:val="000000"/>
          <w:sz w:val="18"/>
          <w:szCs w:val="18"/>
        </w:rPr>
        <w:t>” means any costs that would (or could) require a Member to pay more than the agreed Costs Per Share</w:t>
      </w:r>
      <w:r w:rsidR="006C527C" w:rsidRPr="00DE230B">
        <w:rPr>
          <w:rFonts w:ascii="Times New Roman" w:eastAsia="Calibri" w:hAnsi="Times New Roman" w:cs="Times New Roman"/>
          <w:bCs/>
          <w:color w:val="000000"/>
          <w:sz w:val="18"/>
          <w:szCs w:val="18"/>
        </w:rPr>
        <w:t xml:space="preserve"> (</w:t>
      </w:r>
      <w:r w:rsidR="009D4143" w:rsidRPr="00DE230B">
        <w:rPr>
          <w:rFonts w:ascii="Times New Roman" w:eastAsia="Calibri" w:hAnsi="Times New Roman" w:cs="Times New Roman"/>
          <w:bCs/>
          <w:color w:val="000000"/>
          <w:sz w:val="18"/>
          <w:szCs w:val="18"/>
        </w:rPr>
        <w:t>for example</w:t>
      </w:r>
      <w:r w:rsidR="00981CD9" w:rsidRPr="00DE230B">
        <w:rPr>
          <w:rFonts w:ascii="Times New Roman" w:eastAsia="Calibri" w:hAnsi="Times New Roman" w:cs="Times New Roman"/>
          <w:bCs/>
          <w:color w:val="000000"/>
          <w:sz w:val="18"/>
          <w:szCs w:val="18"/>
        </w:rPr>
        <w:t>,</w:t>
      </w:r>
      <w:r w:rsidR="009D4143" w:rsidRPr="00DE230B">
        <w:rPr>
          <w:rFonts w:ascii="Times New Roman" w:eastAsia="Calibri" w:hAnsi="Times New Roman" w:cs="Times New Roman"/>
          <w:bCs/>
          <w:color w:val="000000"/>
          <w:sz w:val="18"/>
          <w:szCs w:val="18"/>
        </w:rPr>
        <w:t xml:space="preserve"> but without limitation</w:t>
      </w:r>
      <w:r w:rsidR="00981CD9" w:rsidRPr="00DE230B">
        <w:rPr>
          <w:rFonts w:ascii="Times New Roman" w:eastAsia="Calibri" w:hAnsi="Times New Roman" w:cs="Times New Roman"/>
          <w:bCs/>
          <w:color w:val="000000"/>
          <w:sz w:val="18"/>
          <w:szCs w:val="18"/>
        </w:rPr>
        <w:t>,</w:t>
      </w:r>
      <w:r w:rsidR="009D4143" w:rsidRPr="00DE230B">
        <w:rPr>
          <w:rFonts w:ascii="Times New Roman" w:eastAsia="Calibri" w:hAnsi="Times New Roman" w:cs="Times New Roman"/>
          <w:bCs/>
          <w:color w:val="000000"/>
          <w:sz w:val="18"/>
          <w:szCs w:val="18"/>
        </w:rPr>
        <w:t xml:space="preserve"> any </w:t>
      </w:r>
      <w:r w:rsidR="00981CD9" w:rsidRPr="00DE230B">
        <w:rPr>
          <w:rFonts w:ascii="Times New Roman" w:eastAsia="Calibri" w:hAnsi="Times New Roman" w:cs="Times New Roman"/>
          <w:bCs/>
          <w:color w:val="000000"/>
          <w:sz w:val="18"/>
          <w:szCs w:val="18"/>
        </w:rPr>
        <w:t xml:space="preserve">entry or </w:t>
      </w:r>
      <w:r w:rsidR="009D4143" w:rsidRPr="00DE230B">
        <w:rPr>
          <w:rFonts w:ascii="Times New Roman" w:eastAsia="Calibri" w:hAnsi="Times New Roman" w:cs="Times New Roman"/>
          <w:bCs/>
          <w:color w:val="000000"/>
          <w:sz w:val="18"/>
          <w:szCs w:val="18"/>
        </w:rPr>
        <w:t>supplementary fee for a big race</w:t>
      </w:r>
      <w:r w:rsidR="00981CD9" w:rsidRPr="00DE230B">
        <w:rPr>
          <w:rFonts w:ascii="Times New Roman" w:eastAsia="Calibri" w:hAnsi="Times New Roman" w:cs="Times New Roman"/>
          <w:bCs/>
          <w:color w:val="000000"/>
          <w:sz w:val="18"/>
          <w:szCs w:val="18"/>
        </w:rPr>
        <w:t xml:space="preserve"> or any costs relating to entering or running in any race outside of Great Britain</w:t>
      </w:r>
      <w:r w:rsidR="006C527C" w:rsidRPr="00DE230B">
        <w:rPr>
          <w:rFonts w:ascii="Times New Roman" w:eastAsia="Calibri" w:hAnsi="Times New Roman" w:cs="Times New Roman"/>
          <w:bCs/>
          <w:color w:val="000000"/>
          <w:sz w:val="18"/>
          <w:szCs w:val="18"/>
        </w:rPr>
        <w:t>), but excluding any costs that are expressly stated in row 5 of the Syndicate Information as not being fully covered by the Costs Per Share</w:t>
      </w:r>
      <w:r w:rsidRPr="00DE230B">
        <w:rPr>
          <w:rFonts w:ascii="Times New Roman" w:eastAsia="Calibri" w:hAnsi="Times New Roman" w:cs="Times New Roman"/>
          <w:bCs/>
          <w:color w:val="000000"/>
          <w:sz w:val="18"/>
          <w:szCs w:val="18"/>
        </w:rPr>
        <w:t>.</w:t>
      </w:r>
    </w:p>
    <w:p w14:paraId="08D7DDF6" w14:textId="77777777" w:rsidR="009F60D3" w:rsidRPr="00DE230B" w:rsidRDefault="009F60D3" w:rsidP="00DE230B">
      <w:pPr>
        <w:widowControl/>
        <w:autoSpaceDE/>
        <w:autoSpaceDN/>
        <w:adjustRightInd w:val="0"/>
        <w:spacing w:before="20" w:after="20"/>
        <w:ind w:left="357"/>
        <w:jc w:val="both"/>
        <w:rPr>
          <w:rFonts w:ascii="Times New Roman" w:eastAsia="Calibri" w:hAnsi="Times New Roman" w:cs="Times New Roman"/>
          <w:bCs/>
          <w:color w:val="000000"/>
          <w:sz w:val="18"/>
          <w:szCs w:val="18"/>
        </w:rPr>
      </w:pPr>
    </w:p>
    <w:p w14:paraId="6F6EA084" w14:textId="2DABB76B" w:rsidR="00EC16CD" w:rsidRPr="00DE230B" w:rsidRDefault="00EC16CD"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Contract</w:t>
      </w:r>
      <w:r w:rsidR="00C0745A" w:rsidRPr="00DE230B">
        <w:rPr>
          <w:rFonts w:ascii="Times New Roman" w:eastAsia="Calibri" w:hAnsi="Times New Roman" w:cs="Times New Roman"/>
          <w:b/>
          <w:color w:val="000000"/>
          <w:sz w:val="18"/>
          <w:szCs w:val="18"/>
        </w:rPr>
        <w:t xml:space="preserve"> formation and cancellation rights</w:t>
      </w:r>
    </w:p>
    <w:p w14:paraId="30701DDD" w14:textId="77777777" w:rsidR="009B667D" w:rsidRPr="00DE230B" w:rsidRDefault="009B667D"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lang w:val="en-US"/>
        </w:rPr>
        <w:t>This Agreement shall come into effect on the date it is signed by the Member and the Syndicator.</w:t>
      </w:r>
    </w:p>
    <w:p w14:paraId="7778A46E" w14:textId="4BCA1055" w:rsidR="00EF7466" w:rsidRPr="00DE230B" w:rsidRDefault="00EF7466"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Each </w:t>
      </w:r>
      <w:r w:rsidR="00E72A34" w:rsidRPr="00DE230B">
        <w:rPr>
          <w:rFonts w:ascii="Times New Roman" w:eastAsia="Times New Roman" w:hAnsi="Times New Roman" w:cs="Times New Roman"/>
          <w:sz w:val="18"/>
          <w:szCs w:val="18"/>
        </w:rPr>
        <w:t xml:space="preserve">of the other </w:t>
      </w:r>
      <w:r w:rsidRPr="00DE230B">
        <w:rPr>
          <w:rFonts w:ascii="Times New Roman" w:eastAsia="Times New Roman" w:hAnsi="Times New Roman" w:cs="Times New Roman"/>
          <w:sz w:val="18"/>
          <w:szCs w:val="18"/>
        </w:rPr>
        <w:t>Member</w:t>
      </w:r>
      <w:r w:rsidR="00E72A34" w:rsidRPr="00DE230B">
        <w:rPr>
          <w:rFonts w:ascii="Times New Roman" w:eastAsia="Times New Roman" w:hAnsi="Times New Roman" w:cs="Times New Roman"/>
          <w:sz w:val="18"/>
          <w:szCs w:val="18"/>
        </w:rPr>
        <w:t>s</w:t>
      </w:r>
      <w:r w:rsidRPr="00DE230B">
        <w:rPr>
          <w:rFonts w:ascii="Times New Roman" w:eastAsia="Times New Roman" w:hAnsi="Times New Roman" w:cs="Times New Roman"/>
          <w:sz w:val="18"/>
          <w:szCs w:val="18"/>
        </w:rPr>
        <w:t xml:space="preserve"> will be required to enter into an agreement substantially </w:t>
      </w:r>
      <w:proofErr w:type="gramStart"/>
      <w:r w:rsidRPr="00DE230B">
        <w:rPr>
          <w:rFonts w:ascii="Times New Roman" w:eastAsia="Times New Roman" w:hAnsi="Times New Roman" w:cs="Times New Roman"/>
          <w:sz w:val="18"/>
          <w:szCs w:val="18"/>
        </w:rPr>
        <w:t>similar to</w:t>
      </w:r>
      <w:proofErr w:type="gramEnd"/>
      <w:r w:rsidRPr="00DE230B">
        <w:rPr>
          <w:rFonts w:ascii="Times New Roman" w:eastAsia="Times New Roman" w:hAnsi="Times New Roman" w:cs="Times New Roman"/>
          <w:sz w:val="18"/>
          <w:szCs w:val="18"/>
        </w:rPr>
        <w:t xml:space="preserve"> this Agreement, including the same </w:t>
      </w:r>
      <w:r w:rsidR="00E72A34" w:rsidRPr="00DE230B">
        <w:rPr>
          <w:rFonts w:ascii="Times New Roman" w:eastAsia="Times New Roman" w:hAnsi="Times New Roman" w:cs="Times New Roman"/>
          <w:sz w:val="18"/>
          <w:szCs w:val="18"/>
        </w:rPr>
        <w:t xml:space="preserve">Syndicate Information and </w:t>
      </w:r>
      <w:r w:rsidRPr="00DE230B">
        <w:rPr>
          <w:rFonts w:ascii="Times New Roman" w:eastAsia="Times New Roman" w:hAnsi="Times New Roman" w:cs="Times New Roman"/>
          <w:sz w:val="18"/>
          <w:szCs w:val="18"/>
        </w:rPr>
        <w:t xml:space="preserve">Terms and Conditions stated in this Agreement. These Terms and Conditions </w:t>
      </w:r>
      <w:r w:rsidR="00E72A34" w:rsidRPr="00DE230B">
        <w:rPr>
          <w:rFonts w:ascii="Times New Roman" w:eastAsia="Times New Roman" w:hAnsi="Times New Roman" w:cs="Times New Roman"/>
          <w:sz w:val="18"/>
          <w:szCs w:val="18"/>
        </w:rPr>
        <w:t xml:space="preserve">(and the Syndicate Information) </w:t>
      </w:r>
      <w:r w:rsidRPr="00DE230B">
        <w:rPr>
          <w:rFonts w:ascii="Times New Roman" w:eastAsia="Times New Roman" w:hAnsi="Times New Roman" w:cs="Times New Roman"/>
          <w:sz w:val="18"/>
          <w:szCs w:val="18"/>
        </w:rPr>
        <w:t>shall apply to all Members. Further to the foregoing, the Member entering into this Agreement agrees that this Agreement shall constitute an agreement between the Member and (</w:t>
      </w:r>
      <w:proofErr w:type="spellStart"/>
      <w:r w:rsidRPr="00DE230B">
        <w:rPr>
          <w:rFonts w:ascii="Times New Roman" w:eastAsia="Times New Roman" w:hAnsi="Times New Roman" w:cs="Times New Roman"/>
          <w:sz w:val="18"/>
          <w:szCs w:val="18"/>
        </w:rPr>
        <w:t>i</w:t>
      </w:r>
      <w:proofErr w:type="spellEnd"/>
      <w:r w:rsidRPr="00DE230B">
        <w:rPr>
          <w:rFonts w:ascii="Times New Roman" w:eastAsia="Times New Roman" w:hAnsi="Times New Roman" w:cs="Times New Roman"/>
          <w:sz w:val="18"/>
          <w:szCs w:val="18"/>
        </w:rPr>
        <w:t>) the Syndicator and (ii) all the other Members. The Member agrees that all the other Members shall be deemed named as third</w:t>
      </w:r>
      <w:r w:rsidR="00566CB9" w:rsidRPr="00DE230B">
        <w:rPr>
          <w:rFonts w:ascii="Times New Roman" w:eastAsia="Times New Roman" w:hAnsi="Times New Roman" w:cs="Times New Roman"/>
          <w:sz w:val="18"/>
          <w:szCs w:val="18"/>
        </w:rPr>
        <w:t>-</w:t>
      </w:r>
      <w:r w:rsidRPr="00DE230B">
        <w:rPr>
          <w:rFonts w:ascii="Times New Roman" w:eastAsia="Times New Roman" w:hAnsi="Times New Roman" w:cs="Times New Roman"/>
          <w:sz w:val="18"/>
          <w:szCs w:val="18"/>
        </w:rPr>
        <w:t xml:space="preserve">party beneficiaries entitled to enforce the terms of this Agreement as fully as </w:t>
      </w:r>
      <w:r w:rsidR="00566CB9" w:rsidRPr="00DE230B">
        <w:rPr>
          <w:rFonts w:ascii="Times New Roman" w:eastAsia="Times New Roman" w:hAnsi="Times New Roman" w:cs="Times New Roman"/>
          <w:sz w:val="18"/>
          <w:szCs w:val="18"/>
        </w:rPr>
        <w:t xml:space="preserve">if </w:t>
      </w:r>
      <w:r w:rsidRPr="00DE230B">
        <w:rPr>
          <w:rFonts w:ascii="Times New Roman" w:eastAsia="Times New Roman" w:hAnsi="Times New Roman" w:cs="Times New Roman"/>
          <w:sz w:val="18"/>
          <w:szCs w:val="18"/>
        </w:rPr>
        <w:t>such other Members were parties and signatories to this Agreement</w:t>
      </w:r>
      <w:r w:rsidR="00566CB9" w:rsidRPr="00DE230B">
        <w:rPr>
          <w:rFonts w:ascii="Times New Roman" w:eastAsia="Times New Roman" w:hAnsi="Times New Roman" w:cs="Times New Roman"/>
          <w:sz w:val="18"/>
          <w:szCs w:val="18"/>
        </w:rPr>
        <w:t>.</w:t>
      </w:r>
    </w:p>
    <w:p w14:paraId="61CDE137" w14:textId="241EDCB3" w:rsidR="00685316" w:rsidRPr="00DE230B" w:rsidRDefault="00685316"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This Agreement has been drafted in line with the Rules of Racing, including but not limited to the Syndicate Code. Should any Member believe that these Terms and Conditions (or any other parts of this Agreement) do not meet the Rules of Racing they should contact the Syndicator immediately.</w:t>
      </w:r>
    </w:p>
    <w:p w14:paraId="5ABFD1FE" w14:textId="11E4C2AC" w:rsidR="009F60D3" w:rsidRPr="00DE230B" w:rsidRDefault="00C0745A"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Further to rights provided under c</w:t>
      </w:r>
      <w:r w:rsidR="009B667D" w:rsidRPr="00DE230B">
        <w:rPr>
          <w:rFonts w:ascii="Times New Roman" w:eastAsia="Calibri" w:hAnsi="Times New Roman" w:cs="Times New Roman"/>
          <w:bCs/>
          <w:color w:val="000000"/>
          <w:sz w:val="18"/>
          <w:szCs w:val="18"/>
        </w:rPr>
        <w:t xml:space="preserve">onsumer </w:t>
      </w:r>
      <w:r w:rsidRPr="00DE230B">
        <w:rPr>
          <w:rFonts w:ascii="Times New Roman" w:eastAsia="Calibri" w:hAnsi="Times New Roman" w:cs="Times New Roman"/>
          <w:bCs/>
          <w:color w:val="000000"/>
          <w:sz w:val="18"/>
          <w:szCs w:val="18"/>
        </w:rPr>
        <w:t>l</w:t>
      </w:r>
      <w:r w:rsidR="009B667D" w:rsidRPr="00DE230B">
        <w:rPr>
          <w:rFonts w:ascii="Times New Roman" w:eastAsia="Calibri" w:hAnsi="Times New Roman" w:cs="Times New Roman"/>
          <w:bCs/>
          <w:color w:val="000000"/>
          <w:sz w:val="18"/>
          <w:szCs w:val="18"/>
        </w:rPr>
        <w:t>egislation</w:t>
      </w:r>
      <w:r w:rsidRPr="00DE230B">
        <w:rPr>
          <w:rFonts w:ascii="Times New Roman" w:eastAsia="Calibri" w:hAnsi="Times New Roman" w:cs="Times New Roman"/>
          <w:bCs/>
          <w:color w:val="000000"/>
          <w:sz w:val="18"/>
          <w:szCs w:val="18"/>
        </w:rPr>
        <w:t xml:space="preserve">, each </w:t>
      </w:r>
      <w:r w:rsidR="009B667D" w:rsidRPr="00DE230B">
        <w:rPr>
          <w:rFonts w:ascii="Times New Roman" w:eastAsia="Calibri" w:hAnsi="Times New Roman" w:cs="Times New Roman"/>
          <w:bCs/>
          <w:color w:val="000000"/>
          <w:sz w:val="18"/>
          <w:szCs w:val="18"/>
        </w:rPr>
        <w:t xml:space="preserve">Member can cancel </w:t>
      </w:r>
      <w:r w:rsidRPr="00DE230B">
        <w:rPr>
          <w:rFonts w:ascii="Times New Roman" w:eastAsia="Calibri" w:hAnsi="Times New Roman" w:cs="Times New Roman"/>
          <w:bCs/>
          <w:color w:val="000000"/>
          <w:sz w:val="18"/>
          <w:szCs w:val="18"/>
        </w:rPr>
        <w:t xml:space="preserve">this Agreement and </w:t>
      </w:r>
      <w:r w:rsidR="009B667D" w:rsidRPr="00DE230B">
        <w:rPr>
          <w:rFonts w:ascii="Times New Roman" w:eastAsia="Calibri" w:hAnsi="Times New Roman" w:cs="Times New Roman"/>
          <w:bCs/>
          <w:color w:val="000000"/>
          <w:sz w:val="18"/>
          <w:szCs w:val="18"/>
        </w:rPr>
        <w:t xml:space="preserve">their new </w:t>
      </w:r>
      <w:r w:rsidRPr="00DE230B">
        <w:rPr>
          <w:rFonts w:ascii="Times New Roman" w:eastAsia="Calibri" w:hAnsi="Times New Roman" w:cs="Times New Roman"/>
          <w:bCs/>
          <w:color w:val="000000"/>
          <w:sz w:val="18"/>
          <w:szCs w:val="18"/>
        </w:rPr>
        <w:t>S</w:t>
      </w:r>
      <w:r w:rsidR="009B667D" w:rsidRPr="00DE230B">
        <w:rPr>
          <w:rFonts w:ascii="Times New Roman" w:eastAsia="Calibri" w:hAnsi="Times New Roman" w:cs="Times New Roman"/>
          <w:bCs/>
          <w:color w:val="000000"/>
          <w:sz w:val="18"/>
          <w:szCs w:val="18"/>
        </w:rPr>
        <w:t xml:space="preserve">hare purchase by </w:t>
      </w:r>
      <w:r w:rsidRPr="00DE230B">
        <w:rPr>
          <w:rFonts w:ascii="Times New Roman" w:eastAsia="Calibri" w:hAnsi="Times New Roman" w:cs="Times New Roman"/>
          <w:bCs/>
          <w:color w:val="000000"/>
          <w:sz w:val="18"/>
          <w:szCs w:val="18"/>
        </w:rPr>
        <w:t xml:space="preserve">notifying the Syndicator in writing </w:t>
      </w:r>
      <w:r w:rsidR="009B667D" w:rsidRPr="00DE230B">
        <w:rPr>
          <w:rFonts w:ascii="Times New Roman" w:eastAsia="Calibri" w:hAnsi="Times New Roman" w:cs="Times New Roman"/>
          <w:bCs/>
          <w:color w:val="000000"/>
          <w:sz w:val="18"/>
          <w:szCs w:val="18"/>
        </w:rPr>
        <w:t xml:space="preserve">within 14 days of </w:t>
      </w:r>
      <w:r w:rsidRPr="00DE230B">
        <w:rPr>
          <w:rFonts w:ascii="Times New Roman" w:eastAsia="Calibri" w:hAnsi="Times New Roman" w:cs="Times New Roman"/>
          <w:bCs/>
          <w:color w:val="000000"/>
          <w:sz w:val="18"/>
          <w:szCs w:val="18"/>
        </w:rPr>
        <w:t xml:space="preserve">entering into this Agreement. If a Member cancels per the foregoing, (a) the Syndicator </w:t>
      </w:r>
      <w:r w:rsidR="009B667D" w:rsidRPr="00DE230B">
        <w:rPr>
          <w:rFonts w:ascii="Times New Roman" w:eastAsia="Calibri" w:hAnsi="Times New Roman" w:cs="Times New Roman"/>
          <w:bCs/>
          <w:color w:val="000000"/>
          <w:sz w:val="18"/>
          <w:szCs w:val="18"/>
        </w:rPr>
        <w:t xml:space="preserve">will refund </w:t>
      </w:r>
      <w:r w:rsidRPr="00DE230B">
        <w:rPr>
          <w:rFonts w:ascii="Times New Roman" w:eastAsia="Calibri" w:hAnsi="Times New Roman" w:cs="Times New Roman"/>
          <w:bCs/>
          <w:color w:val="000000"/>
          <w:sz w:val="18"/>
          <w:szCs w:val="18"/>
        </w:rPr>
        <w:t xml:space="preserve">the Member </w:t>
      </w:r>
      <w:r w:rsidR="009B667D" w:rsidRPr="00DE230B">
        <w:rPr>
          <w:rFonts w:ascii="Times New Roman" w:eastAsia="Calibri" w:hAnsi="Times New Roman" w:cs="Times New Roman"/>
          <w:bCs/>
          <w:color w:val="000000"/>
          <w:sz w:val="18"/>
          <w:szCs w:val="18"/>
        </w:rPr>
        <w:t>their payment in full</w:t>
      </w:r>
      <w:r w:rsidRPr="00DE230B">
        <w:rPr>
          <w:rFonts w:ascii="Times New Roman" w:eastAsia="Calibri" w:hAnsi="Times New Roman" w:cs="Times New Roman"/>
          <w:bCs/>
          <w:color w:val="000000"/>
          <w:sz w:val="18"/>
          <w:szCs w:val="18"/>
        </w:rPr>
        <w:t xml:space="preserve">, (b) this Agreement will automatically terminate, </w:t>
      </w:r>
      <w:r w:rsidR="00870A85" w:rsidRPr="00DE230B">
        <w:rPr>
          <w:rFonts w:ascii="Times New Roman" w:eastAsia="Calibri" w:hAnsi="Times New Roman" w:cs="Times New Roman"/>
          <w:bCs/>
          <w:color w:val="000000"/>
          <w:sz w:val="18"/>
          <w:szCs w:val="18"/>
        </w:rPr>
        <w:t xml:space="preserve">(c) the Member will have no further rights or liabilities in relation to the Horse or the Syndicate, and will not be entitled to any rights attaching to the cancelled Share arising before the cancellation and termination of this Agreement, </w:t>
      </w:r>
      <w:r w:rsidRPr="00DE230B">
        <w:rPr>
          <w:rFonts w:ascii="Times New Roman" w:eastAsia="Calibri" w:hAnsi="Times New Roman" w:cs="Times New Roman"/>
          <w:bCs/>
          <w:color w:val="000000"/>
          <w:sz w:val="18"/>
          <w:szCs w:val="18"/>
        </w:rPr>
        <w:t>and (d) the Share of the Member will automatically transfer back to the Syndicator who shall be entitled to sell or keep such Share as the Syndicator may choose.</w:t>
      </w:r>
    </w:p>
    <w:p w14:paraId="47FE796F" w14:textId="77777777" w:rsidR="009B667D" w:rsidRPr="00DE230B" w:rsidRDefault="009B667D" w:rsidP="00DE230B">
      <w:pPr>
        <w:widowControl/>
        <w:autoSpaceDE/>
        <w:autoSpaceDN/>
        <w:adjustRightInd w:val="0"/>
        <w:spacing w:before="20" w:after="20"/>
        <w:ind w:left="567" w:hanging="567"/>
        <w:jc w:val="both"/>
        <w:rPr>
          <w:rFonts w:ascii="Times New Roman" w:eastAsia="Calibri" w:hAnsi="Times New Roman" w:cs="Times New Roman"/>
          <w:b/>
          <w:color w:val="000000"/>
          <w:sz w:val="18"/>
          <w:szCs w:val="18"/>
        </w:rPr>
      </w:pPr>
    </w:p>
    <w:p w14:paraId="03C2A8E0" w14:textId="52D62221" w:rsidR="00EC16CD" w:rsidRPr="00DE230B" w:rsidRDefault="00EC16CD"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Registration</w:t>
      </w:r>
    </w:p>
    <w:p w14:paraId="7277ECB5" w14:textId="34C10373" w:rsidR="00EC16CD" w:rsidRPr="00DE230B" w:rsidRDefault="00EC16CD"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bookmarkStart w:id="3" w:name="_Hlk70693733"/>
      <w:r w:rsidRPr="00DE230B">
        <w:rPr>
          <w:rFonts w:ascii="Times New Roman" w:eastAsia="Calibri" w:hAnsi="Times New Roman" w:cs="Times New Roman"/>
          <w:color w:val="000000"/>
          <w:sz w:val="18"/>
          <w:szCs w:val="18"/>
          <w:lang w:val="en-US"/>
        </w:rPr>
        <w:t>If not already done, the Syndicator will promptly register the Syndicate in accordance with the Rules of Racing.</w:t>
      </w:r>
    </w:p>
    <w:p w14:paraId="6BAE1CCE" w14:textId="23F60275" w:rsidR="00EC16CD" w:rsidRPr="00DE230B" w:rsidRDefault="00EC16CD"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lang w:val="en-US"/>
        </w:rPr>
        <w:t xml:space="preserve">The Syndicate </w:t>
      </w:r>
      <w:bookmarkEnd w:id="3"/>
      <w:r w:rsidRPr="00DE230B">
        <w:rPr>
          <w:rFonts w:ascii="Times New Roman" w:eastAsia="Calibri" w:hAnsi="Times New Roman" w:cs="Times New Roman"/>
          <w:color w:val="000000"/>
          <w:sz w:val="18"/>
          <w:szCs w:val="18"/>
          <w:lang w:val="en-US"/>
        </w:rPr>
        <w:t xml:space="preserve">will be the registered owner of the Horse and the Horse will run in the name and </w:t>
      </w:r>
      <w:proofErr w:type="spellStart"/>
      <w:r w:rsidRPr="00DE230B">
        <w:rPr>
          <w:rFonts w:ascii="Times New Roman" w:eastAsia="Calibri" w:hAnsi="Times New Roman" w:cs="Times New Roman"/>
          <w:color w:val="000000"/>
          <w:sz w:val="18"/>
          <w:szCs w:val="18"/>
          <w:lang w:val="en-US"/>
        </w:rPr>
        <w:t>colours</w:t>
      </w:r>
      <w:proofErr w:type="spellEnd"/>
      <w:r w:rsidRPr="00DE230B">
        <w:rPr>
          <w:rFonts w:ascii="Times New Roman" w:eastAsia="Calibri" w:hAnsi="Times New Roman" w:cs="Times New Roman"/>
          <w:color w:val="000000"/>
          <w:sz w:val="18"/>
          <w:szCs w:val="18"/>
          <w:lang w:val="en-US"/>
        </w:rPr>
        <w:t xml:space="preserve"> of the Syndicate.</w:t>
      </w:r>
    </w:p>
    <w:p w14:paraId="7DC0CF37" w14:textId="3A68CAA7" w:rsidR="00EC16CD" w:rsidRPr="00DE230B" w:rsidRDefault="00EC16CD"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Where the Syndicate uses the colours of the Syndicator or one of the Members, the relevant Syndicator or Member agrees that the Syndicate may use such colours on the Horse throughout the Syndicate Period without charge.</w:t>
      </w:r>
    </w:p>
    <w:p w14:paraId="55B80BAD" w14:textId="3E54C47F" w:rsidR="00774104" w:rsidRPr="00DE230B" w:rsidRDefault="00774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w:t>
      </w:r>
      <w:r w:rsidR="00292C1E" w:rsidRPr="00DE230B">
        <w:rPr>
          <w:rFonts w:ascii="Times New Roman" w:eastAsia="Calibri" w:hAnsi="Times New Roman" w:cs="Times New Roman"/>
          <w:color w:val="000000"/>
          <w:sz w:val="18"/>
          <w:szCs w:val="18"/>
        </w:rPr>
        <w:t xml:space="preserve">he Syndicator </w:t>
      </w:r>
      <w:r w:rsidRPr="00DE230B">
        <w:rPr>
          <w:rFonts w:ascii="Times New Roman" w:eastAsia="Calibri" w:hAnsi="Times New Roman" w:cs="Times New Roman"/>
          <w:color w:val="000000"/>
          <w:sz w:val="18"/>
          <w:szCs w:val="18"/>
        </w:rPr>
        <w:t xml:space="preserve">represents and warrants that </w:t>
      </w:r>
      <w:r w:rsidR="00EB106D" w:rsidRPr="00DE230B">
        <w:rPr>
          <w:rFonts w:ascii="Times New Roman" w:eastAsia="Calibri" w:hAnsi="Times New Roman" w:cs="Times New Roman"/>
          <w:color w:val="000000"/>
          <w:sz w:val="18"/>
          <w:szCs w:val="18"/>
        </w:rPr>
        <w:t>as at the date of</w:t>
      </w:r>
      <w:r w:rsidRPr="00DE230B">
        <w:rPr>
          <w:rFonts w:ascii="Times New Roman" w:eastAsia="Calibri" w:hAnsi="Times New Roman" w:cs="Times New Roman"/>
          <w:color w:val="000000"/>
          <w:sz w:val="18"/>
          <w:szCs w:val="18"/>
        </w:rPr>
        <w:t xml:space="preserve"> transferring to the Syndicate and its Members the Horse purchased by the Syndicator: </w:t>
      </w:r>
    </w:p>
    <w:p w14:paraId="10A4C53E" w14:textId="0641E024" w:rsidR="00774104" w:rsidRPr="00DE230B" w:rsidRDefault="00373A1C" w:rsidP="00DE230B">
      <w:pPr>
        <w:widowControl/>
        <w:numPr>
          <w:ilvl w:val="1"/>
          <w:numId w:val="12"/>
        </w:numPr>
        <w:autoSpaceDE/>
        <w:autoSpaceDN/>
        <w:adjustRightInd w:val="0"/>
        <w:spacing w:before="20" w:after="20"/>
        <w:ind w:left="992" w:hanging="425"/>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w:t>
      </w:r>
      <w:r w:rsidR="00EB106D" w:rsidRPr="00DE230B">
        <w:rPr>
          <w:rFonts w:ascii="Times New Roman" w:eastAsia="Calibri" w:hAnsi="Times New Roman" w:cs="Times New Roman"/>
          <w:color w:val="000000"/>
          <w:sz w:val="18"/>
          <w:szCs w:val="18"/>
        </w:rPr>
        <w:t>he Syndicator</w:t>
      </w:r>
      <w:r w:rsidR="00774104" w:rsidRPr="00DE230B">
        <w:rPr>
          <w:rFonts w:ascii="Times New Roman" w:eastAsia="Calibri" w:hAnsi="Times New Roman" w:cs="Times New Roman"/>
          <w:color w:val="000000"/>
          <w:sz w:val="18"/>
          <w:szCs w:val="18"/>
        </w:rPr>
        <w:t xml:space="preserve"> owns all right, title and interest in and to the </w:t>
      </w:r>
      <w:proofErr w:type="gramStart"/>
      <w:r w:rsidR="00774104" w:rsidRPr="00DE230B">
        <w:rPr>
          <w:rFonts w:ascii="Times New Roman" w:eastAsia="Calibri" w:hAnsi="Times New Roman" w:cs="Times New Roman"/>
          <w:color w:val="000000"/>
          <w:sz w:val="18"/>
          <w:szCs w:val="18"/>
        </w:rPr>
        <w:t>Horse;</w:t>
      </w:r>
      <w:proofErr w:type="gramEnd"/>
    </w:p>
    <w:p w14:paraId="1C2F8363" w14:textId="155645D4" w:rsidR="00774104" w:rsidRPr="00DE230B" w:rsidRDefault="00774104" w:rsidP="00DE230B">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Horse match</w:t>
      </w:r>
      <w:r w:rsidR="00FE7DE0" w:rsidRPr="00DE230B">
        <w:rPr>
          <w:rFonts w:ascii="Times New Roman" w:eastAsia="Calibri" w:hAnsi="Times New Roman" w:cs="Times New Roman"/>
          <w:color w:val="000000"/>
          <w:sz w:val="18"/>
          <w:szCs w:val="18"/>
        </w:rPr>
        <w:t>es</w:t>
      </w:r>
      <w:r w:rsidRPr="00DE230B">
        <w:rPr>
          <w:rFonts w:ascii="Times New Roman" w:eastAsia="Calibri" w:hAnsi="Times New Roman" w:cs="Times New Roman"/>
          <w:color w:val="000000"/>
          <w:sz w:val="18"/>
          <w:szCs w:val="18"/>
        </w:rPr>
        <w:t xml:space="preserve"> the description set forth in the </w:t>
      </w:r>
      <w:r w:rsidR="00EB106D" w:rsidRPr="00DE230B">
        <w:rPr>
          <w:rFonts w:ascii="Times New Roman" w:eastAsia="Calibri" w:hAnsi="Times New Roman" w:cs="Times New Roman"/>
          <w:color w:val="000000"/>
          <w:sz w:val="18"/>
          <w:szCs w:val="18"/>
        </w:rPr>
        <w:t>Syndicate</w:t>
      </w:r>
      <w:r w:rsidRPr="00DE230B">
        <w:rPr>
          <w:rFonts w:ascii="Times New Roman" w:eastAsia="Calibri" w:hAnsi="Times New Roman" w:cs="Times New Roman"/>
          <w:color w:val="000000"/>
          <w:sz w:val="18"/>
          <w:szCs w:val="18"/>
        </w:rPr>
        <w:t xml:space="preserve"> </w:t>
      </w:r>
      <w:proofErr w:type="gramStart"/>
      <w:r w:rsidRPr="00DE230B">
        <w:rPr>
          <w:rFonts w:ascii="Times New Roman" w:eastAsia="Calibri" w:hAnsi="Times New Roman" w:cs="Times New Roman"/>
          <w:color w:val="000000"/>
          <w:sz w:val="18"/>
          <w:szCs w:val="18"/>
        </w:rPr>
        <w:t>Information;</w:t>
      </w:r>
      <w:proofErr w:type="gramEnd"/>
    </w:p>
    <w:p w14:paraId="65D038B7" w14:textId="66486E7A" w:rsidR="00774104" w:rsidRPr="00DE230B" w:rsidRDefault="00774104" w:rsidP="00DE230B">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EB106D"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is the sole legal and beneficial owner of the Horse and has the right and authority to </w:t>
      </w:r>
      <w:r w:rsidR="00EB106D" w:rsidRPr="00DE230B">
        <w:rPr>
          <w:rFonts w:ascii="Times New Roman" w:eastAsia="Calibri" w:hAnsi="Times New Roman" w:cs="Times New Roman"/>
          <w:color w:val="000000"/>
          <w:sz w:val="18"/>
          <w:szCs w:val="18"/>
        </w:rPr>
        <w:t xml:space="preserve">transfer ownership of </w:t>
      </w:r>
      <w:r w:rsidRPr="00DE230B">
        <w:rPr>
          <w:rFonts w:ascii="Times New Roman" w:eastAsia="Calibri" w:hAnsi="Times New Roman" w:cs="Times New Roman"/>
          <w:color w:val="000000"/>
          <w:sz w:val="18"/>
          <w:szCs w:val="18"/>
        </w:rPr>
        <w:t>the Horse</w:t>
      </w:r>
      <w:r w:rsidR="00EB106D" w:rsidRPr="00DE230B">
        <w:rPr>
          <w:rFonts w:ascii="Times New Roman" w:eastAsia="Calibri" w:hAnsi="Times New Roman" w:cs="Times New Roman"/>
          <w:color w:val="000000"/>
          <w:sz w:val="18"/>
          <w:szCs w:val="18"/>
        </w:rPr>
        <w:t xml:space="preserve"> to the Syndicate</w:t>
      </w:r>
      <w:r w:rsidRPr="00DE230B">
        <w:rPr>
          <w:rFonts w:ascii="Times New Roman" w:eastAsia="Calibri" w:hAnsi="Times New Roman" w:cs="Times New Roman"/>
          <w:color w:val="000000"/>
          <w:sz w:val="18"/>
          <w:szCs w:val="18"/>
        </w:rPr>
        <w:t xml:space="preserve"> and to enter into this </w:t>
      </w:r>
      <w:proofErr w:type="gramStart"/>
      <w:r w:rsidRPr="00DE230B">
        <w:rPr>
          <w:rFonts w:ascii="Times New Roman" w:eastAsia="Calibri" w:hAnsi="Times New Roman" w:cs="Times New Roman"/>
          <w:color w:val="000000"/>
          <w:sz w:val="18"/>
          <w:szCs w:val="18"/>
        </w:rPr>
        <w:t>Agreement;</w:t>
      </w:r>
      <w:proofErr w:type="gramEnd"/>
    </w:p>
    <w:p w14:paraId="001CB6D3" w14:textId="47373FF0" w:rsidR="00774104" w:rsidRPr="00DE230B" w:rsidRDefault="00774104" w:rsidP="00DE230B">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all written statements made by the </w:t>
      </w:r>
      <w:r w:rsidR="00EB106D"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to </w:t>
      </w:r>
      <w:r w:rsidR="00EB106D" w:rsidRPr="00DE230B">
        <w:rPr>
          <w:rFonts w:ascii="Times New Roman" w:eastAsia="Calibri" w:hAnsi="Times New Roman" w:cs="Times New Roman"/>
          <w:color w:val="000000"/>
          <w:sz w:val="18"/>
          <w:szCs w:val="18"/>
        </w:rPr>
        <w:t>the Member</w:t>
      </w:r>
      <w:r w:rsidRPr="00DE230B">
        <w:rPr>
          <w:rFonts w:ascii="Times New Roman" w:eastAsia="Calibri" w:hAnsi="Times New Roman" w:cs="Times New Roman"/>
          <w:color w:val="000000"/>
          <w:sz w:val="18"/>
          <w:szCs w:val="18"/>
        </w:rPr>
        <w:t xml:space="preserve"> in respect of the Horse prior to this Agreement were and are accurate and </w:t>
      </w:r>
      <w:proofErr w:type="gramStart"/>
      <w:r w:rsidRPr="00DE230B">
        <w:rPr>
          <w:rFonts w:ascii="Times New Roman" w:eastAsia="Calibri" w:hAnsi="Times New Roman" w:cs="Times New Roman"/>
          <w:color w:val="000000"/>
          <w:sz w:val="18"/>
          <w:szCs w:val="18"/>
        </w:rPr>
        <w:t>true;</w:t>
      </w:r>
      <w:proofErr w:type="gramEnd"/>
      <w:r w:rsidRPr="00DE230B">
        <w:rPr>
          <w:rFonts w:ascii="Times New Roman" w:eastAsia="Calibri" w:hAnsi="Times New Roman" w:cs="Times New Roman"/>
          <w:color w:val="000000"/>
          <w:sz w:val="18"/>
          <w:szCs w:val="18"/>
        </w:rPr>
        <w:t xml:space="preserve"> </w:t>
      </w:r>
    </w:p>
    <w:p w14:paraId="689E772B" w14:textId="2938ECE2" w:rsidR="00774104" w:rsidRPr="00DE230B" w:rsidRDefault="00774104" w:rsidP="00DE230B">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to the best of the </w:t>
      </w:r>
      <w:r w:rsidR="00EB106D"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’s knowledge the Horse ha</w:t>
      </w:r>
      <w:r w:rsidR="00FE7DE0"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 xml:space="preserve"> no unsoundness or health problems that would make the Horse unfit for racing; and</w:t>
      </w:r>
    </w:p>
    <w:p w14:paraId="224EA782" w14:textId="77EAA891" w:rsidR="00774104" w:rsidRPr="00DE230B" w:rsidRDefault="00774104" w:rsidP="00DE230B">
      <w:pPr>
        <w:widowControl/>
        <w:numPr>
          <w:ilvl w:val="1"/>
          <w:numId w:val="12"/>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EB106D"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has disclosed to </w:t>
      </w:r>
      <w:r w:rsidR="00EB106D" w:rsidRPr="00DE230B">
        <w:rPr>
          <w:rFonts w:ascii="Times New Roman" w:eastAsia="Calibri" w:hAnsi="Times New Roman" w:cs="Times New Roman"/>
          <w:color w:val="000000"/>
          <w:sz w:val="18"/>
          <w:szCs w:val="18"/>
        </w:rPr>
        <w:t>the Members</w:t>
      </w:r>
      <w:r w:rsidRPr="00DE230B">
        <w:rPr>
          <w:rFonts w:ascii="Times New Roman" w:eastAsia="Calibri" w:hAnsi="Times New Roman" w:cs="Times New Roman"/>
          <w:color w:val="000000"/>
          <w:sz w:val="18"/>
          <w:szCs w:val="18"/>
        </w:rPr>
        <w:t xml:space="preserve"> all material issues relating to the Horse (if any) that the </w:t>
      </w:r>
      <w:r w:rsidR="00EB106D"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is aware of that might impact on the Horse’s ability to race during the </w:t>
      </w:r>
      <w:r w:rsidR="00B53167" w:rsidRPr="00DE230B">
        <w:rPr>
          <w:rFonts w:ascii="Times New Roman" w:eastAsia="Calibri" w:hAnsi="Times New Roman" w:cs="Times New Roman"/>
          <w:color w:val="000000"/>
          <w:sz w:val="18"/>
          <w:szCs w:val="18"/>
        </w:rPr>
        <w:t>Syndicate</w:t>
      </w:r>
      <w:r w:rsidRPr="00DE230B">
        <w:rPr>
          <w:rFonts w:ascii="Times New Roman" w:eastAsia="Calibri" w:hAnsi="Times New Roman" w:cs="Times New Roman"/>
          <w:color w:val="000000"/>
          <w:sz w:val="18"/>
          <w:szCs w:val="18"/>
        </w:rPr>
        <w:t xml:space="preserve"> Period. </w:t>
      </w:r>
    </w:p>
    <w:p w14:paraId="1C5141EB" w14:textId="77777777" w:rsidR="006E026D" w:rsidRPr="00DE230B" w:rsidRDefault="00774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C35AF7"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shall provide </w:t>
      </w:r>
      <w:r w:rsidR="00C35AF7" w:rsidRPr="00DE230B">
        <w:rPr>
          <w:rFonts w:ascii="Times New Roman" w:eastAsia="Calibri" w:hAnsi="Times New Roman" w:cs="Times New Roman"/>
          <w:color w:val="000000"/>
          <w:sz w:val="18"/>
          <w:szCs w:val="18"/>
        </w:rPr>
        <w:t>the Members</w:t>
      </w:r>
      <w:r w:rsidRPr="00DE230B">
        <w:rPr>
          <w:rFonts w:ascii="Times New Roman" w:eastAsia="Calibri" w:hAnsi="Times New Roman" w:cs="Times New Roman"/>
          <w:color w:val="000000"/>
          <w:sz w:val="18"/>
          <w:szCs w:val="18"/>
        </w:rPr>
        <w:t xml:space="preserve"> with a copy of the Horse’s passport on request.</w:t>
      </w:r>
    </w:p>
    <w:p w14:paraId="3E7CE3E5" w14:textId="7ABEB52E" w:rsidR="00774104" w:rsidRPr="00DE230B" w:rsidRDefault="006E026D"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Where </w:t>
      </w:r>
      <w:r w:rsidR="00FE7DE0"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has not already been named, any name shall be chosen by the Syndicator at their sole discretion. Any name chosen shall not seek to associate with any name or </w:t>
      </w:r>
      <w:proofErr w:type="gramStart"/>
      <w:r w:rsidRPr="00DE230B">
        <w:rPr>
          <w:rFonts w:ascii="Times New Roman" w:eastAsia="Calibri" w:hAnsi="Times New Roman" w:cs="Times New Roman"/>
          <w:color w:val="000000"/>
          <w:sz w:val="18"/>
          <w:szCs w:val="18"/>
        </w:rPr>
        <w:t>brand, and</w:t>
      </w:r>
      <w:proofErr w:type="gramEnd"/>
      <w:r w:rsidRPr="00DE230B">
        <w:rPr>
          <w:rFonts w:ascii="Times New Roman" w:eastAsia="Calibri" w:hAnsi="Times New Roman" w:cs="Times New Roman"/>
          <w:color w:val="000000"/>
          <w:sz w:val="18"/>
          <w:szCs w:val="18"/>
        </w:rPr>
        <w:t xml:space="preserve"> shall not be lewd or improper.</w:t>
      </w:r>
      <w:r w:rsidR="00774104" w:rsidRPr="00DE230B">
        <w:rPr>
          <w:rFonts w:ascii="Times New Roman" w:eastAsia="Calibri" w:hAnsi="Times New Roman" w:cs="Times New Roman"/>
          <w:color w:val="000000"/>
          <w:sz w:val="18"/>
          <w:szCs w:val="18"/>
        </w:rPr>
        <w:t xml:space="preserve"> </w:t>
      </w:r>
    </w:p>
    <w:p w14:paraId="7BE821A1" w14:textId="77777777" w:rsidR="00EC16CD" w:rsidRPr="00DE230B" w:rsidRDefault="00EC16CD" w:rsidP="00DE230B">
      <w:pPr>
        <w:widowControl/>
        <w:autoSpaceDE/>
        <w:autoSpaceDN/>
        <w:adjustRightInd w:val="0"/>
        <w:spacing w:before="20" w:after="20"/>
        <w:ind w:left="567" w:hanging="567"/>
        <w:jc w:val="both"/>
        <w:rPr>
          <w:rFonts w:ascii="Times New Roman" w:eastAsia="Calibri" w:hAnsi="Times New Roman" w:cs="Times New Roman"/>
          <w:b/>
          <w:color w:val="000000"/>
          <w:sz w:val="18"/>
          <w:szCs w:val="18"/>
        </w:rPr>
      </w:pPr>
    </w:p>
    <w:p w14:paraId="22B3CF62" w14:textId="4F7E44BB" w:rsidR="006F47D6" w:rsidRPr="00DE230B" w:rsidRDefault="00640693"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Syndicate Period</w:t>
      </w:r>
    </w:p>
    <w:p w14:paraId="6727991C" w14:textId="0990849F" w:rsidR="006F47D6" w:rsidRPr="00DE230B" w:rsidRDefault="006F47D6" w:rsidP="00DE230B">
      <w:pPr>
        <w:widowControl/>
        <w:numPr>
          <w:ilvl w:val="1"/>
          <w:numId w:val="0"/>
        </w:numPr>
        <w:tabs>
          <w:tab w:val="num" w:pos="720"/>
        </w:tabs>
        <w:autoSpaceDE/>
        <w:autoSpaceDN/>
        <w:spacing w:before="20" w:after="20"/>
        <w:ind w:left="567"/>
        <w:jc w:val="both"/>
        <w:outlineLvl w:val="1"/>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This Agreement shall commence as of the </w:t>
      </w:r>
      <w:r w:rsidR="00640693" w:rsidRPr="00DE230B">
        <w:rPr>
          <w:rFonts w:ascii="Times New Roman" w:eastAsia="Times New Roman" w:hAnsi="Times New Roman" w:cs="Times New Roman"/>
          <w:sz w:val="18"/>
          <w:szCs w:val="18"/>
        </w:rPr>
        <w:t xml:space="preserve">date of signing </w:t>
      </w:r>
      <w:r w:rsidRPr="00DE230B">
        <w:rPr>
          <w:rFonts w:ascii="Times New Roman" w:eastAsia="Times New Roman" w:hAnsi="Times New Roman" w:cs="Times New Roman"/>
          <w:sz w:val="18"/>
          <w:szCs w:val="18"/>
        </w:rPr>
        <w:t xml:space="preserve">and (without prejudice to </w:t>
      </w:r>
      <w:r w:rsidR="000464DD" w:rsidRPr="00DE230B">
        <w:rPr>
          <w:rFonts w:ascii="Times New Roman" w:eastAsia="Times New Roman" w:hAnsi="Times New Roman" w:cs="Times New Roman"/>
          <w:sz w:val="18"/>
          <w:szCs w:val="18"/>
        </w:rPr>
        <w:t>clause 2.</w:t>
      </w:r>
      <w:r w:rsidR="00685316" w:rsidRPr="00DE230B">
        <w:rPr>
          <w:rFonts w:ascii="Times New Roman" w:eastAsia="Times New Roman" w:hAnsi="Times New Roman" w:cs="Times New Roman"/>
          <w:sz w:val="18"/>
          <w:szCs w:val="18"/>
        </w:rPr>
        <w:t>4</w:t>
      </w:r>
      <w:r w:rsidRPr="00DE230B">
        <w:rPr>
          <w:rFonts w:ascii="Times New Roman" w:eastAsia="Times New Roman" w:hAnsi="Times New Roman" w:cs="Times New Roman"/>
          <w:sz w:val="18"/>
          <w:szCs w:val="18"/>
        </w:rPr>
        <w:t>) shall continue until</w:t>
      </w:r>
      <w:r w:rsidR="00BF3E19" w:rsidRPr="00DE230B">
        <w:rPr>
          <w:rFonts w:ascii="Times New Roman" w:eastAsia="Times New Roman" w:hAnsi="Times New Roman" w:cs="Times New Roman"/>
          <w:sz w:val="18"/>
          <w:szCs w:val="18"/>
        </w:rPr>
        <w:t xml:space="preserve"> the End Date</w:t>
      </w:r>
      <w:r w:rsidRPr="00DE230B">
        <w:rPr>
          <w:rFonts w:ascii="Times New Roman" w:eastAsia="Times New Roman" w:hAnsi="Times New Roman" w:cs="Times New Roman"/>
          <w:sz w:val="18"/>
          <w:szCs w:val="18"/>
        </w:rPr>
        <w:t>.</w:t>
      </w:r>
    </w:p>
    <w:p w14:paraId="57E077C1" w14:textId="77777777" w:rsidR="00640693" w:rsidRPr="00DE230B" w:rsidRDefault="00640693" w:rsidP="00DE230B">
      <w:pPr>
        <w:widowControl/>
        <w:numPr>
          <w:ilvl w:val="1"/>
          <w:numId w:val="0"/>
        </w:numPr>
        <w:tabs>
          <w:tab w:val="num" w:pos="720"/>
        </w:tabs>
        <w:autoSpaceDE/>
        <w:autoSpaceDN/>
        <w:spacing w:before="20" w:after="20"/>
        <w:ind w:left="567" w:hanging="567"/>
        <w:jc w:val="both"/>
        <w:outlineLvl w:val="1"/>
        <w:rPr>
          <w:rFonts w:ascii="Times New Roman" w:eastAsia="Times New Roman" w:hAnsi="Times New Roman" w:cs="Times New Roman"/>
          <w:sz w:val="18"/>
          <w:szCs w:val="18"/>
        </w:rPr>
      </w:pPr>
    </w:p>
    <w:p w14:paraId="34D033AF" w14:textId="595F0320" w:rsidR="00640693" w:rsidRPr="00DE230B" w:rsidRDefault="00640693"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Funding the Syndicate</w:t>
      </w:r>
    </w:p>
    <w:p w14:paraId="419BD4F5" w14:textId="5E673011" w:rsidR="00640693" w:rsidRPr="00DE230B" w:rsidRDefault="00640693"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The Syndicator will purchase the Horse and will be responsible to the Trainer for the payment of all Training Fees.</w:t>
      </w:r>
    </w:p>
    <w:p w14:paraId="13F7A18C" w14:textId="06495DCD" w:rsidR="00640693" w:rsidRPr="00DE230B" w:rsidRDefault="00640693"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The Syndicator will seek to sell Shares in the Syndicate to </w:t>
      </w:r>
      <w:r w:rsidR="002040E6" w:rsidRPr="00DE230B">
        <w:rPr>
          <w:rFonts w:ascii="Times New Roman" w:eastAsia="Times New Roman" w:hAnsi="Times New Roman" w:cs="Times New Roman"/>
          <w:sz w:val="18"/>
          <w:szCs w:val="18"/>
        </w:rPr>
        <w:t xml:space="preserve">help </w:t>
      </w:r>
      <w:r w:rsidRPr="00DE230B">
        <w:rPr>
          <w:rFonts w:ascii="Times New Roman" w:eastAsia="Times New Roman" w:hAnsi="Times New Roman" w:cs="Times New Roman"/>
          <w:sz w:val="18"/>
          <w:szCs w:val="18"/>
        </w:rPr>
        <w:t xml:space="preserve">fund </w:t>
      </w:r>
      <w:r w:rsidR="002040E6" w:rsidRPr="00DE230B">
        <w:rPr>
          <w:rFonts w:ascii="Times New Roman" w:eastAsia="Times New Roman" w:hAnsi="Times New Roman" w:cs="Times New Roman"/>
          <w:sz w:val="18"/>
          <w:szCs w:val="18"/>
        </w:rPr>
        <w:t>the costs relating to the purchase and training of the Horse, as well as t</w:t>
      </w:r>
      <w:r w:rsidR="00B53167" w:rsidRPr="00DE230B">
        <w:rPr>
          <w:rFonts w:ascii="Times New Roman" w:eastAsia="Times New Roman" w:hAnsi="Times New Roman" w:cs="Times New Roman"/>
          <w:sz w:val="18"/>
          <w:szCs w:val="18"/>
        </w:rPr>
        <w:t>o</w:t>
      </w:r>
      <w:r w:rsidR="002040E6" w:rsidRPr="00DE230B">
        <w:rPr>
          <w:rFonts w:ascii="Times New Roman" w:eastAsia="Times New Roman" w:hAnsi="Times New Roman" w:cs="Times New Roman"/>
          <w:sz w:val="18"/>
          <w:szCs w:val="18"/>
        </w:rPr>
        <w:t xml:space="preserve"> pay the Syndicator the Management Fee.</w:t>
      </w:r>
    </w:p>
    <w:p w14:paraId="05F887A1" w14:textId="609C1336" w:rsidR="002040E6" w:rsidRPr="00DE230B" w:rsidRDefault="002040E6"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The Syndicator will set out clearly in the Syndicate Information all Costs Per Share that are (or may become) payable by each Member. Unless otherwise expressly stated in the Syndicate Information</w:t>
      </w:r>
      <w:r w:rsidR="005D5772" w:rsidRPr="00DE230B">
        <w:rPr>
          <w:rFonts w:ascii="Times New Roman" w:eastAsia="Times New Roman" w:hAnsi="Times New Roman" w:cs="Times New Roman"/>
          <w:sz w:val="18"/>
          <w:szCs w:val="18"/>
        </w:rPr>
        <w:t xml:space="preserve"> (for example, if an exception is specified in relation to </w:t>
      </w:r>
      <w:r w:rsidR="00525440" w:rsidRPr="00DE230B">
        <w:rPr>
          <w:rFonts w:ascii="Times New Roman" w:eastAsia="Times New Roman" w:hAnsi="Times New Roman" w:cs="Times New Roman"/>
          <w:sz w:val="18"/>
          <w:szCs w:val="18"/>
        </w:rPr>
        <w:t>Unforeseen</w:t>
      </w:r>
      <w:r w:rsidR="005D5772" w:rsidRPr="00DE230B">
        <w:rPr>
          <w:rFonts w:ascii="Times New Roman" w:eastAsia="Times New Roman" w:hAnsi="Times New Roman" w:cs="Times New Roman"/>
          <w:sz w:val="18"/>
          <w:szCs w:val="18"/>
        </w:rPr>
        <w:t xml:space="preserve"> Costs</w:t>
      </w:r>
      <w:r w:rsidR="00B53167" w:rsidRPr="00DE230B">
        <w:rPr>
          <w:rFonts w:ascii="Times New Roman" w:eastAsia="Times New Roman" w:hAnsi="Times New Roman" w:cs="Times New Roman"/>
          <w:sz w:val="18"/>
          <w:szCs w:val="18"/>
        </w:rPr>
        <w:t xml:space="preserve"> or non-routine veterinary operation costs</w:t>
      </w:r>
      <w:r w:rsidR="005D5772" w:rsidRPr="00DE230B">
        <w:rPr>
          <w:rFonts w:ascii="Times New Roman" w:eastAsia="Times New Roman" w:hAnsi="Times New Roman" w:cs="Times New Roman"/>
          <w:sz w:val="18"/>
          <w:szCs w:val="18"/>
        </w:rPr>
        <w:t>)</w:t>
      </w:r>
      <w:r w:rsidRPr="00DE230B">
        <w:rPr>
          <w:rFonts w:ascii="Times New Roman" w:eastAsia="Times New Roman" w:hAnsi="Times New Roman" w:cs="Times New Roman"/>
          <w:sz w:val="18"/>
          <w:szCs w:val="18"/>
        </w:rPr>
        <w:t>, the Costs Per Share</w:t>
      </w:r>
      <w:r w:rsidR="005D5772" w:rsidRPr="00DE230B">
        <w:rPr>
          <w:rFonts w:ascii="Times New Roman" w:eastAsia="Times New Roman" w:hAnsi="Times New Roman" w:cs="Times New Roman"/>
          <w:sz w:val="18"/>
          <w:szCs w:val="18"/>
        </w:rPr>
        <w:t xml:space="preserve"> are all-inclusive and the Members will not be obliged to pay anything further.</w:t>
      </w:r>
    </w:p>
    <w:p w14:paraId="699F4DE7" w14:textId="0EEF53E5" w:rsidR="005D5772" w:rsidRPr="00DE230B" w:rsidRDefault="005D5772"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It will be the responsibility of the Syndicator to ensure that the Costs Per Share (when multiplied by the total number of Shares)</w:t>
      </w:r>
      <w:r w:rsidR="000A566F" w:rsidRPr="00DE230B">
        <w:rPr>
          <w:rFonts w:ascii="Times New Roman" w:eastAsia="Times New Roman" w:hAnsi="Times New Roman" w:cs="Times New Roman"/>
          <w:sz w:val="18"/>
          <w:szCs w:val="18"/>
        </w:rPr>
        <w:t xml:space="preserve"> cover the Purchase Price, the Associated Purchase Costs</w:t>
      </w:r>
      <w:r w:rsidR="009D4143" w:rsidRPr="00DE230B">
        <w:rPr>
          <w:rFonts w:ascii="Times New Roman" w:eastAsia="Times New Roman" w:hAnsi="Times New Roman" w:cs="Times New Roman"/>
          <w:sz w:val="18"/>
          <w:szCs w:val="18"/>
        </w:rPr>
        <w:t xml:space="preserve">, </w:t>
      </w:r>
      <w:r w:rsidR="000A566F" w:rsidRPr="00DE230B">
        <w:rPr>
          <w:rFonts w:ascii="Times New Roman" w:eastAsia="Times New Roman" w:hAnsi="Times New Roman" w:cs="Times New Roman"/>
          <w:sz w:val="18"/>
          <w:szCs w:val="18"/>
        </w:rPr>
        <w:t>the Training Fees</w:t>
      </w:r>
      <w:r w:rsidR="009D4143" w:rsidRPr="00DE230B">
        <w:rPr>
          <w:rFonts w:ascii="Times New Roman" w:eastAsia="Times New Roman" w:hAnsi="Times New Roman" w:cs="Times New Roman"/>
          <w:sz w:val="18"/>
          <w:szCs w:val="18"/>
        </w:rPr>
        <w:t xml:space="preserve">, </w:t>
      </w:r>
      <w:r w:rsidR="0083168B" w:rsidRPr="00DE230B">
        <w:rPr>
          <w:rFonts w:ascii="Times New Roman" w:eastAsia="Times New Roman" w:hAnsi="Times New Roman" w:cs="Times New Roman"/>
          <w:sz w:val="18"/>
          <w:szCs w:val="18"/>
        </w:rPr>
        <w:t xml:space="preserve">the Insurance Costs, </w:t>
      </w:r>
      <w:r w:rsidR="009D4143" w:rsidRPr="00DE230B">
        <w:rPr>
          <w:rFonts w:ascii="Times New Roman" w:eastAsia="Times New Roman" w:hAnsi="Times New Roman" w:cs="Times New Roman"/>
          <w:sz w:val="18"/>
          <w:szCs w:val="18"/>
        </w:rPr>
        <w:t xml:space="preserve">the Management </w:t>
      </w:r>
      <w:proofErr w:type="gramStart"/>
      <w:r w:rsidR="009D4143" w:rsidRPr="00DE230B">
        <w:rPr>
          <w:rFonts w:ascii="Times New Roman" w:eastAsia="Times New Roman" w:hAnsi="Times New Roman" w:cs="Times New Roman"/>
          <w:sz w:val="18"/>
          <w:szCs w:val="18"/>
        </w:rPr>
        <w:t>Fee</w:t>
      </w:r>
      <w:proofErr w:type="gramEnd"/>
      <w:r w:rsidR="009D4143" w:rsidRPr="00DE230B">
        <w:rPr>
          <w:rFonts w:ascii="Times New Roman" w:eastAsia="Times New Roman" w:hAnsi="Times New Roman" w:cs="Times New Roman"/>
          <w:sz w:val="18"/>
          <w:szCs w:val="18"/>
        </w:rPr>
        <w:t xml:space="preserve"> and the Allowable General Expenditure</w:t>
      </w:r>
      <w:r w:rsidR="000A566F" w:rsidRPr="00DE230B">
        <w:rPr>
          <w:rFonts w:ascii="Times New Roman" w:eastAsia="Times New Roman" w:hAnsi="Times New Roman" w:cs="Times New Roman"/>
          <w:sz w:val="18"/>
          <w:szCs w:val="18"/>
        </w:rPr>
        <w:t xml:space="preserve"> for the duration of the Syndicate Period. The Syndicator will be responsible for any shortfall.</w:t>
      </w:r>
      <w:r w:rsidR="009D4143" w:rsidRPr="00DE230B">
        <w:rPr>
          <w:rFonts w:ascii="Times New Roman" w:eastAsia="Times New Roman" w:hAnsi="Times New Roman" w:cs="Times New Roman"/>
          <w:sz w:val="18"/>
          <w:szCs w:val="18"/>
        </w:rPr>
        <w:t xml:space="preserve"> Further to the foregoing, where the Syndicator incurs any Unforeseen Costs without getting unanimous approval under clause </w:t>
      </w:r>
      <w:r w:rsidR="009B61C4" w:rsidRPr="00DE230B">
        <w:rPr>
          <w:rFonts w:ascii="Times New Roman" w:eastAsia="Times New Roman" w:hAnsi="Times New Roman" w:cs="Times New Roman"/>
          <w:sz w:val="18"/>
          <w:szCs w:val="18"/>
        </w:rPr>
        <w:t>23</w:t>
      </w:r>
      <w:r w:rsidR="009D4143" w:rsidRPr="00DE230B">
        <w:rPr>
          <w:rFonts w:ascii="Times New Roman" w:eastAsia="Times New Roman" w:hAnsi="Times New Roman" w:cs="Times New Roman"/>
          <w:sz w:val="18"/>
          <w:szCs w:val="18"/>
        </w:rPr>
        <w:t>, the Syndicator shall be solely liable for such Unforeseen Costs and shall not charge Members any additional amount in respect therefor.</w:t>
      </w:r>
    </w:p>
    <w:p w14:paraId="2D07D591" w14:textId="3336834E" w:rsidR="00640693" w:rsidRPr="00DE230B" w:rsidRDefault="002A11CF"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Without prejudice</w:t>
      </w:r>
      <w:r w:rsidR="000A566F" w:rsidRPr="00DE230B">
        <w:rPr>
          <w:rFonts w:ascii="Times New Roman" w:eastAsia="Calibri" w:hAnsi="Times New Roman" w:cs="Times New Roman"/>
          <w:color w:val="000000"/>
          <w:sz w:val="18"/>
          <w:szCs w:val="18"/>
        </w:rPr>
        <w:t xml:space="preserve"> to row 14 of the Syndicate Information (</w:t>
      </w:r>
      <w:proofErr w:type="gramStart"/>
      <w:r w:rsidR="000A566F" w:rsidRPr="00DE230B">
        <w:rPr>
          <w:rFonts w:ascii="Times New Roman" w:eastAsia="Calibri" w:hAnsi="Times New Roman" w:cs="Times New Roman"/>
          <w:color w:val="000000"/>
          <w:sz w:val="18"/>
          <w:szCs w:val="18"/>
        </w:rPr>
        <w:t>i.e.</w:t>
      </w:r>
      <w:proofErr w:type="gramEnd"/>
      <w:r w:rsidR="000A566F" w:rsidRPr="00DE230B">
        <w:rPr>
          <w:rFonts w:ascii="Times New Roman" w:eastAsia="Calibri" w:hAnsi="Times New Roman" w:cs="Times New Roman"/>
          <w:color w:val="000000"/>
          <w:sz w:val="18"/>
          <w:szCs w:val="18"/>
        </w:rPr>
        <w:t xml:space="preserve"> if the Funding Target is not met by an agreed date), any Shares that are not sold will be retained/taken up by the Syndicator, who will be responsible for paying all Costs Per Share associated with each such Share</w:t>
      </w:r>
      <w:r w:rsidR="00D231FE" w:rsidRPr="00DE230B">
        <w:rPr>
          <w:rFonts w:ascii="Times New Roman" w:eastAsia="Calibri" w:hAnsi="Times New Roman" w:cs="Times New Roman"/>
          <w:color w:val="000000"/>
          <w:sz w:val="18"/>
          <w:szCs w:val="18"/>
        </w:rPr>
        <w:t xml:space="preserve"> for the duration of the Syndicate Period or (if earlier) until any such Shares are sold</w:t>
      </w:r>
      <w:r w:rsidR="000A566F" w:rsidRPr="00DE230B">
        <w:rPr>
          <w:rFonts w:ascii="Times New Roman" w:eastAsia="Calibri" w:hAnsi="Times New Roman" w:cs="Times New Roman"/>
          <w:color w:val="000000"/>
          <w:sz w:val="18"/>
          <w:szCs w:val="18"/>
        </w:rPr>
        <w:t>.</w:t>
      </w:r>
    </w:p>
    <w:p w14:paraId="4CE82BAC" w14:textId="3FF77A87" w:rsidR="00BD56A8" w:rsidRPr="00DE230B" w:rsidRDefault="00BD56A8"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The Syndicator may sell at any time any unsold Shares held by the Syndicator</w:t>
      </w:r>
      <w:r w:rsidR="009F7505" w:rsidRPr="00DE230B">
        <w:rPr>
          <w:rFonts w:ascii="Times New Roman" w:eastAsia="Calibri" w:hAnsi="Times New Roman" w:cs="Times New Roman"/>
          <w:color w:val="000000"/>
          <w:sz w:val="18"/>
          <w:szCs w:val="18"/>
        </w:rPr>
        <w:t xml:space="preserve">. </w:t>
      </w:r>
      <w:r w:rsidR="005E72BD" w:rsidRPr="00DE230B">
        <w:rPr>
          <w:rFonts w:ascii="Times New Roman" w:eastAsia="Calibri" w:hAnsi="Times New Roman" w:cs="Times New Roman"/>
          <w:color w:val="000000"/>
          <w:sz w:val="18"/>
          <w:szCs w:val="18"/>
        </w:rPr>
        <w:t xml:space="preserve">In most cases, it is expected that the Syndicator will sell all Shares for the same price </w:t>
      </w:r>
      <w:r w:rsidR="009D1058" w:rsidRPr="00DE230B">
        <w:rPr>
          <w:rFonts w:ascii="Times New Roman" w:eastAsia="Calibri" w:hAnsi="Times New Roman" w:cs="Times New Roman"/>
          <w:color w:val="000000"/>
          <w:sz w:val="18"/>
          <w:szCs w:val="18"/>
        </w:rPr>
        <w:t xml:space="preserve">basis </w:t>
      </w:r>
      <w:r w:rsidR="005E72BD" w:rsidRPr="00DE230B">
        <w:rPr>
          <w:rFonts w:ascii="Times New Roman" w:eastAsia="Calibri" w:hAnsi="Times New Roman" w:cs="Times New Roman"/>
          <w:color w:val="000000"/>
          <w:sz w:val="18"/>
          <w:szCs w:val="18"/>
        </w:rPr>
        <w:t>(</w:t>
      </w:r>
      <w:proofErr w:type="gramStart"/>
      <w:r w:rsidR="005E72BD" w:rsidRPr="00DE230B">
        <w:rPr>
          <w:rFonts w:ascii="Times New Roman" w:eastAsia="Calibri" w:hAnsi="Times New Roman" w:cs="Times New Roman"/>
          <w:color w:val="000000"/>
          <w:sz w:val="18"/>
          <w:szCs w:val="18"/>
        </w:rPr>
        <w:t>i.e.</w:t>
      </w:r>
      <w:proofErr w:type="gramEnd"/>
      <w:r w:rsidR="005E72BD" w:rsidRPr="00DE230B">
        <w:rPr>
          <w:rFonts w:ascii="Times New Roman" w:eastAsia="Calibri" w:hAnsi="Times New Roman" w:cs="Times New Roman"/>
          <w:color w:val="000000"/>
          <w:sz w:val="18"/>
          <w:szCs w:val="18"/>
        </w:rPr>
        <w:t xml:space="preserve"> based on the Purchase Price and the Associated Purchase Costs). If however the Syndicator wishes to sell a Share on a different price basis to the original subscribers for Shares, the Syndicator may do so provided that (a) if the price basis is lower, the Syndicator shall pay the shortfall such that there is no net reduction to the amounts paid into the Syndicate Bank Account; and (b) if the price </w:t>
      </w:r>
      <w:r w:rsidR="009D1058" w:rsidRPr="00DE230B">
        <w:rPr>
          <w:rFonts w:ascii="Times New Roman" w:eastAsia="Calibri" w:hAnsi="Times New Roman" w:cs="Times New Roman"/>
          <w:color w:val="000000"/>
          <w:sz w:val="18"/>
          <w:szCs w:val="18"/>
        </w:rPr>
        <w:t xml:space="preserve">basis </w:t>
      </w:r>
      <w:r w:rsidR="005E72BD" w:rsidRPr="00DE230B">
        <w:rPr>
          <w:rFonts w:ascii="Times New Roman" w:eastAsia="Calibri" w:hAnsi="Times New Roman" w:cs="Times New Roman"/>
          <w:color w:val="000000"/>
          <w:sz w:val="18"/>
          <w:szCs w:val="18"/>
        </w:rPr>
        <w:t>is higher, the excess shall be paid into the Syndicate Bank Account and shall be available for distribution amongst all the Members</w:t>
      </w:r>
      <w:r w:rsidR="00C80F71" w:rsidRPr="00DE230B">
        <w:rPr>
          <w:rFonts w:ascii="Times New Roman" w:eastAsia="Calibri" w:hAnsi="Times New Roman" w:cs="Times New Roman"/>
          <w:color w:val="000000"/>
          <w:sz w:val="18"/>
          <w:szCs w:val="18"/>
        </w:rPr>
        <w:t xml:space="preserve"> (subject to </w:t>
      </w:r>
      <w:r w:rsidR="009B61C4" w:rsidRPr="00DE230B">
        <w:rPr>
          <w:rFonts w:ascii="Times New Roman" w:eastAsia="Calibri" w:hAnsi="Times New Roman" w:cs="Times New Roman"/>
          <w:color w:val="000000"/>
          <w:sz w:val="18"/>
          <w:szCs w:val="18"/>
        </w:rPr>
        <w:t>the terms hereof</w:t>
      </w:r>
      <w:r w:rsidR="00C80F71" w:rsidRPr="00DE230B">
        <w:rPr>
          <w:rFonts w:ascii="Times New Roman" w:eastAsia="Calibri" w:hAnsi="Times New Roman" w:cs="Times New Roman"/>
          <w:color w:val="000000"/>
          <w:sz w:val="18"/>
          <w:szCs w:val="18"/>
        </w:rPr>
        <w:t>) as and when the Syndicate is wound up.</w:t>
      </w:r>
    </w:p>
    <w:p w14:paraId="765E8120" w14:textId="77777777" w:rsidR="00BA6A67" w:rsidRPr="00DE230B" w:rsidRDefault="00BA6A67" w:rsidP="00DE230B">
      <w:pPr>
        <w:widowControl/>
        <w:autoSpaceDE/>
        <w:autoSpaceDN/>
        <w:spacing w:before="20" w:after="20"/>
        <w:ind w:left="567" w:hanging="567"/>
        <w:jc w:val="both"/>
        <w:rPr>
          <w:rFonts w:ascii="Times New Roman" w:eastAsia="Times New Roman" w:hAnsi="Times New Roman" w:cs="Times New Roman"/>
          <w:sz w:val="18"/>
          <w:szCs w:val="18"/>
        </w:rPr>
      </w:pPr>
    </w:p>
    <w:p w14:paraId="7529B9B2" w14:textId="6D1409FE" w:rsidR="006F47D6" w:rsidRPr="00DE230B" w:rsidRDefault="006F47D6" w:rsidP="00DE230B">
      <w:pPr>
        <w:keepNext/>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Syndicate </w:t>
      </w:r>
    </w:p>
    <w:p w14:paraId="3522E828" w14:textId="24208C86" w:rsidR="006F47D6" w:rsidRPr="00DE230B" w:rsidRDefault="006F47D6" w:rsidP="00DE230B">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intention is that </w:t>
      </w:r>
      <w:r w:rsidR="00A41687" w:rsidRPr="00DE230B">
        <w:rPr>
          <w:rFonts w:ascii="Times New Roman" w:eastAsia="Calibri" w:hAnsi="Times New Roman" w:cs="Times New Roman"/>
          <w:color w:val="000000"/>
          <w:sz w:val="18"/>
          <w:szCs w:val="18"/>
        </w:rPr>
        <w:t xml:space="preserve">(subject to </w:t>
      </w:r>
      <w:r w:rsidR="00141FAB" w:rsidRPr="00DE230B">
        <w:rPr>
          <w:rFonts w:ascii="Times New Roman" w:eastAsia="Calibri" w:hAnsi="Times New Roman" w:cs="Times New Roman"/>
          <w:color w:val="000000"/>
          <w:sz w:val="18"/>
          <w:szCs w:val="18"/>
        </w:rPr>
        <w:t xml:space="preserve">the provisions of </w:t>
      </w:r>
      <w:r w:rsidR="00A41687" w:rsidRPr="00DE230B">
        <w:rPr>
          <w:rFonts w:ascii="Times New Roman" w:eastAsia="Calibri" w:hAnsi="Times New Roman" w:cs="Times New Roman"/>
          <w:color w:val="000000"/>
          <w:sz w:val="18"/>
          <w:szCs w:val="18"/>
        </w:rPr>
        <w:t xml:space="preserve">this Agreement) </w:t>
      </w:r>
      <w:r w:rsidRPr="00DE230B">
        <w:rPr>
          <w:rFonts w:ascii="Times New Roman" w:eastAsia="Calibri" w:hAnsi="Times New Roman" w:cs="Times New Roman"/>
          <w:color w:val="000000"/>
          <w:sz w:val="18"/>
          <w:szCs w:val="18"/>
        </w:rPr>
        <w:t xml:space="preserve">the Horse will be sold </w:t>
      </w:r>
      <w:r w:rsidR="00A41687" w:rsidRPr="00DE230B">
        <w:rPr>
          <w:rFonts w:ascii="Times New Roman" w:eastAsia="Calibri" w:hAnsi="Times New Roman" w:cs="Times New Roman"/>
          <w:color w:val="000000"/>
          <w:sz w:val="18"/>
          <w:szCs w:val="18"/>
        </w:rPr>
        <w:t xml:space="preserve">on or before the End Date, typically </w:t>
      </w:r>
      <w:r w:rsidRPr="00DE230B">
        <w:rPr>
          <w:rFonts w:ascii="Times New Roman" w:eastAsia="Calibri" w:hAnsi="Times New Roman" w:cs="Times New Roman"/>
          <w:color w:val="000000"/>
          <w:sz w:val="18"/>
          <w:szCs w:val="18"/>
        </w:rPr>
        <w:t xml:space="preserve">following the end of </w:t>
      </w:r>
      <w:r w:rsidRPr="00DE230B">
        <w:rPr>
          <w:rFonts w:ascii="Times New Roman" w:eastAsia="Calibri" w:hAnsi="Times New Roman" w:cs="Times New Roman"/>
          <w:sz w:val="18"/>
          <w:szCs w:val="18"/>
        </w:rPr>
        <w:t xml:space="preserve">the </w:t>
      </w:r>
      <w:r w:rsidR="00633039" w:rsidRPr="00DE230B">
        <w:rPr>
          <w:rFonts w:ascii="Times New Roman" w:eastAsia="Calibri" w:hAnsi="Times New Roman" w:cs="Times New Roman"/>
          <w:sz w:val="18"/>
          <w:szCs w:val="18"/>
        </w:rPr>
        <w:t>Season</w:t>
      </w:r>
      <w:r w:rsidRPr="00DE230B">
        <w:rPr>
          <w:rFonts w:ascii="Times New Roman" w:eastAsia="Calibri" w:hAnsi="Times New Roman" w:cs="Times New Roman"/>
          <w:sz w:val="18"/>
          <w:szCs w:val="18"/>
        </w:rPr>
        <w:t xml:space="preserve"> </w:t>
      </w:r>
      <w:r w:rsidR="00A41687" w:rsidRPr="00DE230B">
        <w:rPr>
          <w:rFonts w:ascii="Times New Roman" w:eastAsia="Calibri" w:hAnsi="Times New Roman" w:cs="Times New Roman"/>
          <w:color w:val="000000"/>
          <w:sz w:val="18"/>
          <w:szCs w:val="18"/>
        </w:rPr>
        <w:t>preceding the End Date</w:t>
      </w:r>
      <w:r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ab/>
      </w:r>
    </w:p>
    <w:p w14:paraId="1731271E" w14:textId="0E678C01" w:rsidR="006F47D6" w:rsidRPr="00DE230B" w:rsidRDefault="006F47D6" w:rsidP="00DE230B">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Any continuation of the Syndicate beyond </w:t>
      </w:r>
      <w:r w:rsidR="00A41687" w:rsidRPr="00DE230B">
        <w:rPr>
          <w:rFonts w:ascii="Times New Roman" w:eastAsia="Calibri" w:hAnsi="Times New Roman" w:cs="Times New Roman"/>
          <w:color w:val="000000"/>
          <w:sz w:val="18"/>
          <w:szCs w:val="18"/>
        </w:rPr>
        <w:t xml:space="preserve">the End Date </w:t>
      </w:r>
      <w:r w:rsidRPr="00DE230B">
        <w:rPr>
          <w:rFonts w:ascii="Times New Roman" w:eastAsia="Calibri" w:hAnsi="Times New Roman" w:cs="Times New Roman"/>
          <w:color w:val="000000"/>
          <w:sz w:val="18"/>
          <w:szCs w:val="18"/>
        </w:rPr>
        <w:t>will only occur in accordance with this Agreement.</w:t>
      </w:r>
      <w:r w:rsidR="00304442" w:rsidRPr="00DE230B">
        <w:rPr>
          <w:rFonts w:ascii="Times New Roman" w:hAnsi="Times New Roman" w:cs="Times New Roman"/>
          <w:sz w:val="18"/>
          <w:szCs w:val="18"/>
        </w:rPr>
        <w:t xml:space="preserve"> </w:t>
      </w:r>
    </w:p>
    <w:p w14:paraId="53B6628B" w14:textId="6ACFC2B0" w:rsidR="006F47D6" w:rsidRPr="00DE230B" w:rsidRDefault="00877C32" w:rsidP="00DE230B">
      <w:pPr>
        <w:keepNext/>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E</w:t>
      </w:r>
      <w:r w:rsidR="00636AB9" w:rsidRPr="00DE230B">
        <w:rPr>
          <w:rFonts w:ascii="Times New Roman" w:eastAsia="Times New Roman" w:hAnsi="Times New Roman" w:cs="Times New Roman"/>
          <w:sz w:val="18"/>
          <w:szCs w:val="18"/>
        </w:rPr>
        <w:t xml:space="preserve">ach Member’s Share relates to the Horse in the Syndicate. </w:t>
      </w:r>
    </w:p>
    <w:p w14:paraId="16EF54A0" w14:textId="5FDC441D" w:rsidR="006F47D6" w:rsidRPr="00DE230B" w:rsidRDefault="001A53E4"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Where there is more than one Syndicator, each of them shall together and individually be deemed the “Syndicator” for purposes of this Agreement and each of them shall be jointly and severally </w:t>
      </w:r>
      <w:r w:rsidR="00387E67" w:rsidRPr="00DE230B">
        <w:rPr>
          <w:rFonts w:ascii="Times New Roman" w:eastAsia="Times New Roman" w:hAnsi="Times New Roman" w:cs="Times New Roman"/>
          <w:sz w:val="18"/>
          <w:szCs w:val="18"/>
        </w:rPr>
        <w:t xml:space="preserve">responsible and </w:t>
      </w:r>
      <w:r w:rsidRPr="00DE230B">
        <w:rPr>
          <w:rFonts w:ascii="Times New Roman" w:eastAsia="Times New Roman" w:hAnsi="Times New Roman" w:cs="Times New Roman"/>
          <w:sz w:val="18"/>
          <w:szCs w:val="18"/>
        </w:rPr>
        <w:t xml:space="preserve">liable for the </w:t>
      </w:r>
      <w:r w:rsidR="00387E67" w:rsidRPr="00DE230B">
        <w:rPr>
          <w:rFonts w:ascii="Times New Roman" w:eastAsia="Times New Roman" w:hAnsi="Times New Roman" w:cs="Times New Roman"/>
          <w:sz w:val="18"/>
          <w:szCs w:val="18"/>
        </w:rPr>
        <w:t>obligations and liabilities of the Syndicator under or in connection with this Agreement</w:t>
      </w:r>
      <w:r w:rsidR="006F47D6" w:rsidRPr="00DE230B">
        <w:rPr>
          <w:rFonts w:ascii="Times New Roman" w:eastAsia="Times New Roman" w:hAnsi="Times New Roman" w:cs="Times New Roman"/>
          <w:sz w:val="18"/>
          <w:szCs w:val="18"/>
        </w:rPr>
        <w:t>.</w:t>
      </w:r>
    </w:p>
    <w:p w14:paraId="202E07F2" w14:textId="77777777" w:rsidR="00640693" w:rsidRPr="00DE230B" w:rsidRDefault="00640693" w:rsidP="00DE230B">
      <w:pPr>
        <w:widowControl/>
        <w:autoSpaceDE/>
        <w:autoSpaceDN/>
        <w:adjustRightInd w:val="0"/>
        <w:spacing w:before="20" w:after="20"/>
        <w:ind w:left="567" w:hanging="567"/>
        <w:jc w:val="both"/>
        <w:rPr>
          <w:rFonts w:ascii="Times New Roman" w:eastAsia="Times New Roman" w:hAnsi="Times New Roman" w:cs="Times New Roman"/>
          <w:sz w:val="18"/>
          <w:szCs w:val="18"/>
        </w:rPr>
      </w:pPr>
    </w:p>
    <w:p w14:paraId="768E47B4" w14:textId="77777777"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Shares</w:t>
      </w:r>
    </w:p>
    <w:p w14:paraId="4B61AC77" w14:textId="12863D04" w:rsidR="006F47D6" w:rsidRPr="00DE230B" w:rsidRDefault="009E5335" w:rsidP="00DE230B">
      <w:pPr>
        <w:widowControl/>
        <w:numPr>
          <w:ilvl w:val="1"/>
          <w:numId w:val="8"/>
        </w:numPr>
        <w:autoSpaceDE/>
        <w:autoSpaceDN/>
        <w:spacing w:before="20" w:after="20"/>
        <w:ind w:left="567" w:hanging="567"/>
        <w:jc w:val="both"/>
        <w:rPr>
          <w:rFonts w:ascii="Times New Roman" w:eastAsia="Times New Roman" w:hAnsi="Times New Roman" w:cs="Times New Roman"/>
          <w:sz w:val="18"/>
          <w:szCs w:val="18"/>
        </w:rPr>
      </w:pPr>
      <w:bookmarkStart w:id="4" w:name="_Hlk70680891"/>
      <w:r w:rsidRPr="00DE230B">
        <w:rPr>
          <w:rFonts w:ascii="Times New Roman" w:eastAsia="Times New Roman" w:hAnsi="Times New Roman" w:cs="Times New Roman"/>
          <w:sz w:val="18"/>
          <w:szCs w:val="18"/>
        </w:rPr>
        <w:t>The</w:t>
      </w:r>
      <w:r w:rsidR="006F47D6" w:rsidRPr="00DE230B">
        <w:rPr>
          <w:rFonts w:ascii="Times New Roman" w:eastAsia="Times New Roman" w:hAnsi="Times New Roman" w:cs="Times New Roman"/>
          <w:sz w:val="18"/>
          <w:szCs w:val="18"/>
        </w:rPr>
        <w:t xml:space="preserve"> Horse is owned by the </w:t>
      </w:r>
      <w:r w:rsidR="00387E67" w:rsidRPr="00DE230B">
        <w:rPr>
          <w:rFonts w:ascii="Times New Roman" w:eastAsia="Times New Roman" w:hAnsi="Times New Roman" w:cs="Times New Roman"/>
          <w:sz w:val="18"/>
          <w:szCs w:val="18"/>
        </w:rPr>
        <w:t>Member</w:t>
      </w:r>
      <w:r w:rsidR="006F47D6" w:rsidRPr="00DE230B">
        <w:rPr>
          <w:rFonts w:ascii="Times New Roman" w:eastAsia="Times New Roman" w:hAnsi="Times New Roman" w:cs="Times New Roman"/>
          <w:sz w:val="18"/>
          <w:szCs w:val="18"/>
        </w:rPr>
        <w:t xml:space="preserve">s </w:t>
      </w:r>
      <w:r w:rsidR="006869D7" w:rsidRPr="00DE230B">
        <w:rPr>
          <w:rFonts w:ascii="Times New Roman" w:eastAsia="Times New Roman" w:hAnsi="Times New Roman" w:cs="Times New Roman"/>
          <w:sz w:val="18"/>
          <w:szCs w:val="18"/>
        </w:rPr>
        <w:t>rateably according to the number of Shares held by them.</w:t>
      </w:r>
    </w:p>
    <w:p w14:paraId="7D22369B" w14:textId="4B4A4D75"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Times New Roman" w:hAnsi="Times New Roman" w:cs="Times New Roman"/>
          <w:color w:val="000000"/>
          <w:sz w:val="18"/>
          <w:szCs w:val="18"/>
        </w:rPr>
      </w:pPr>
      <w:r w:rsidRPr="00DE230B">
        <w:rPr>
          <w:rFonts w:ascii="Times New Roman" w:eastAsia="Calibri" w:hAnsi="Times New Roman" w:cs="Times New Roman"/>
          <w:color w:val="000000"/>
          <w:sz w:val="18"/>
          <w:szCs w:val="18"/>
        </w:rPr>
        <w:t xml:space="preserve">The cost of a Share is set </w:t>
      </w:r>
      <w:bookmarkEnd w:id="4"/>
      <w:r w:rsidRPr="00DE230B">
        <w:rPr>
          <w:rFonts w:ascii="Times New Roman" w:eastAsia="Calibri" w:hAnsi="Times New Roman" w:cs="Times New Roman"/>
          <w:color w:val="000000"/>
          <w:sz w:val="18"/>
          <w:szCs w:val="18"/>
        </w:rPr>
        <w:t xml:space="preserve">out in the </w:t>
      </w:r>
      <w:r w:rsidR="00387E67" w:rsidRPr="00DE230B">
        <w:rPr>
          <w:rFonts w:ascii="Times New Roman" w:eastAsia="Calibri" w:hAnsi="Times New Roman" w:cs="Times New Roman"/>
          <w:color w:val="000000"/>
          <w:sz w:val="18"/>
          <w:szCs w:val="18"/>
        </w:rPr>
        <w:t>Syndicate Information</w:t>
      </w:r>
      <w:r w:rsidRPr="00DE230B">
        <w:rPr>
          <w:rFonts w:ascii="Times New Roman" w:eastAsia="Calibri" w:hAnsi="Times New Roman" w:cs="Times New Roman"/>
          <w:color w:val="000000"/>
          <w:sz w:val="18"/>
          <w:szCs w:val="18"/>
        </w:rPr>
        <w:t>.</w:t>
      </w:r>
    </w:p>
    <w:p w14:paraId="2495CF4C" w14:textId="6B79568D"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interest of each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 </w:t>
      </w:r>
      <w:r w:rsidR="00E57641" w:rsidRPr="00DE230B">
        <w:rPr>
          <w:rFonts w:ascii="Times New Roman" w:eastAsia="Calibri" w:hAnsi="Times New Roman" w:cs="Times New Roman"/>
          <w:color w:val="000000"/>
          <w:sz w:val="18"/>
          <w:szCs w:val="18"/>
        </w:rPr>
        <w:t xml:space="preserve">in the Syndicate </w:t>
      </w:r>
      <w:r w:rsidRPr="00DE230B">
        <w:rPr>
          <w:rFonts w:ascii="Times New Roman" w:eastAsia="Calibri" w:hAnsi="Times New Roman" w:cs="Times New Roman"/>
          <w:color w:val="000000"/>
          <w:sz w:val="18"/>
          <w:szCs w:val="18"/>
        </w:rPr>
        <w:t xml:space="preserve">shall be that of a beneficial tenant in common in respect of the Horse according to the proportionate stake of that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 in the Syndicate. Accordingly, each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 shall have a prospective right to participate rateably in the net proceeds of sale from the Horse after the deduction of all costs and expenses referred to in this Agreement.</w:t>
      </w:r>
    </w:p>
    <w:p w14:paraId="08AE9212" w14:textId="77777777" w:rsidR="002A11CF" w:rsidRPr="00DE230B" w:rsidRDefault="002A11CF" w:rsidP="00DE230B">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223E5B2C" w14:textId="3678B85E" w:rsidR="006F47D6" w:rsidRPr="00DE230B" w:rsidRDefault="009915A7"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Management of the Syndicate</w:t>
      </w:r>
      <w:r w:rsidR="006F47D6" w:rsidRPr="00DE230B">
        <w:rPr>
          <w:rFonts w:ascii="Times New Roman" w:eastAsia="Calibri" w:hAnsi="Times New Roman" w:cs="Times New Roman"/>
          <w:b/>
          <w:color w:val="000000"/>
          <w:sz w:val="18"/>
          <w:szCs w:val="18"/>
        </w:rPr>
        <w:t xml:space="preserve"> </w:t>
      </w:r>
    </w:p>
    <w:p w14:paraId="4D3C622D" w14:textId="5824F718"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Syndicate shall be managed by </w:t>
      </w:r>
      <w:r w:rsidR="00373A1C"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whose details are set out in the </w:t>
      </w:r>
      <w:r w:rsidR="00387E67" w:rsidRPr="00DE230B">
        <w:rPr>
          <w:rFonts w:ascii="Times New Roman" w:eastAsia="Calibri" w:hAnsi="Times New Roman" w:cs="Times New Roman"/>
          <w:color w:val="000000"/>
          <w:sz w:val="18"/>
          <w:szCs w:val="18"/>
        </w:rPr>
        <w:t>Syndicate Information</w:t>
      </w:r>
      <w:r w:rsidRPr="00DE230B">
        <w:rPr>
          <w:rFonts w:ascii="Times New Roman" w:eastAsia="Calibri" w:hAnsi="Times New Roman" w:cs="Times New Roman"/>
          <w:color w:val="000000"/>
          <w:sz w:val="18"/>
          <w:szCs w:val="18"/>
        </w:rPr>
        <w:t xml:space="preserve"> above. </w:t>
      </w:r>
    </w:p>
    <w:p w14:paraId="208F4539" w14:textId="5547E30C"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lastRenderedPageBreak/>
        <w:t>The Rules of Racing currently require that all racing syndicates have at least one person to manage, administer and promote a syndicate (</w:t>
      </w:r>
      <w:r w:rsidR="000464DD" w:rsidRPr="00DE230B">
        <w:rPr>
          <w:rFonts w:ascii="Times New Roman" w:eastAsia="Calibri" w:hAnsi="Times New Roman" w:cs="Times New Roman"/>
          <w:color w:val="000000"/>
          <w:sz w:val="18"/>
          <w:szCs w:val="18"/>
        </w:rPr>
        <w:t xml:space="preserve">a </w:t>
      </w:r>
      <w:r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bCs/>
          <w:color w:val="000000"/>
          <w:sz w:val="18"/>
          <w:szCs w:val="18"/>
        </w:rPr>
        <w:t>Syndicator</w:t>
      </w:r>
      <w:r w:rsidRPr="00DE230B">
        <w:rPr>
          <w:rFonts w:ascii="Times New Roman" w:eastAsia="Calibri" w:hAnsi="Times New Roman" w:cs="Times New Roman"/>
          <w:color w:val="000000"/>
          <w:sz w:val="18"/>
          <w:szCs w:val="18"/>
        </w:rPr>
        <w:t xml:space="preserve">”). </w:t>
      </w:r>
    </w:p>
    <w:p w14:paraId="42E889F6" w14:textId="0F835BAA" w:rsidR="00116C70" w:rsidRPr="00DE230B" w:rsidRDefault="00214551"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for any reason the Syndicator is unable or unavailable to perform all the Syndicator’s obligations (whether because of illness, injury, death, incapacity, imprisonment, </w:t>
      </w:r>
      <w:proofErr w:type="gramStart"/>
      <w:r w:rsidRPr="00DE230B">
        <w:rPr>
          <w:rFonts w:ascii="Times New Roman" w:eastAsia="Calibri" w:hAnsi="Times New Roman" w:cs="Times New Roman"/>
          <w:color w:val="000000"/>
          <w:sz w:val="18"/>
          <w:szCs w:val="18"/>
        </w:rPr>
        <w:t>retirement</w:t>
      </w:r>
      <w:proofErr w:type="gramEnd"/>
      <w:r w:rsidRPr="00DE230B">
        <w:rPr>
          <w:rFonts w:ascii="Times New Roman" w:eastAsia="Calibri" w:hAnsi="Times New Roman" w:cs="Times New Roman"/>
          <w:color w:val="000000"/>
          <w:sz w:val="18"/>
          <w:szCs w:val="18"/>
        </w:rPr>
        <w:t xml:space="preserve"> or resignation, or by virtue of being banned or removed by the British Horseracing Authority </w:t>
      </w:r>
      <w:r w:rsidR="00794B0B" w:rsidRPr="00DE230B">
        <w:rPr>
          <w:rFonts w:ascii="Times New Roman" w:eastAsia="Calibri" w:hAnsi="Times New Roman" w:cs="Times New Roman"/>
          <w:color w:val="000000"/>
          <w:sz w:val="18"/>
          <w:szCs w:val="18"/>
        </w:rPr>
        <w:t>(the “</w:t>
      </w:r>
      <w:r w:rsidR="00794B0B" w:rsidRPr="00DE230B">
        <w:rPr>
          <w:rFonts w:ascii="Times New Roman" w:eastAsia="Calibri" w:hAnsi="Times New Roman" w:cs="Times New Roman"/>
          <w:b/>
          <w:bCs/>
          <w:color w:val="000000"/>
          <w:sz w:val="18"/>
          <w:szCs w:val="18"/>
        </w:rPr>
        <w:t>BHA</w:t>
      </w:r>
      <w:r w:rsidR="00794B0B" w:rsidRPr="00DE230B">
        <w:rPr>
          <w:rFonts w:ascii="Times New Roman" w:eastAsia="Calibri" w:hAnsi="Times New Roman" w:cs="Times New Roman"/>
          <w:color w:val="000000"/>
          <w:sz w:val="18"/>
          <w:szCs w:val="18"/>
        </w:rPr>
        <w:t xml:space="preserve">”) </w:t>
      </w:r>
      <w:r w:rsidRPr="00DE230B">
        <w:rPr>
          <w:rFonts w:ascii="Times New Roman" w:eastAsia="Calibri" w:hAnsi="Times New Roman" w:cs="Times New Roman"/>
          <w:color w:val="000000"/>
          <w:sz w:val="18"/>
          <w:szCs w:val="18"/>
        </w:rPr>
        <w:t xml:space="preserve">or other regulatory body, or otherwise) </w:t>
      </w:r>
      <w:r w:rsidR="00794B0B" w:rsidRPr="00DE230B">
        <w:rPr>
          <w:rFonts w:ascii="Times New Roman" w:eastAsia="Calibri" w:hAnsi="Times New Roman" w:cs="Times New Roman"/>
          <w:color w:val="000000"/>
          <w:sz w:val="18"/>
          <w:szCs w:val="18"/>
        </w:rPr>
        <w:t xml:space="preserve">the Subscribing Members may nominate a replacement for approval by the BHA. Any such nomination shall require approval by </w:t>
      </w:r>
      <w:proofErr w:type="gramStart"/>
      <w:r w:rsidR="00794B0B" w:rsidRPr="00DE230B">
        <w:rPr>
          <w:rFonts w:ascii="Times New Roman" w:eastAsia="Calibri" w:hAnsi="Times New Roman" w:cs="Times New Roman"/>
          <w:color w:val="000000"/>
          <w:sz w:val="18"/>
          <w:szCs w:val="18"/>
        </w:rPr>
        <w:t>a majority of</w:t>
      </w:r>
      <w:proofErr w:type="gramEnd"/>
      <w:r w:rsidR="00794B0B" w:rsidRPr="00DE230B">
        <w:rPr>
          <w:rFonts w:ascii="Times New Roman" w:eastAsia="Calibri" w:hAnsi="Times New Roman" w:cs="Times New Roman"/>
          <w:color w:val="000000"/>
          <w:sz w:val="18"/>
          <w:szCs w:val="18"/>
        </w:rPr>
        <w:t xml:space="preserve"> the Subscribing Members. Any replacement Syndicator approved by the BHA must sign a written deed of adherence agreeing to be bound by the terms of this Agreement.</w:t>
      </w:r>
    </w:p>
    <w:p w14:paraId="2F9C35C9" w14:textId="69FFFE91" w:rsidR="00D84BE2" w:rsidRPr="00DE230B" w:rsidRDefault="00C07D95"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As consideration for the Syndicator performing the Syndicator’s obligations under this Agreement, the Syndicator may charge the </w:t>
      </w:r>
      <w:r w:rsidR="0073073C" w:rsidRPr="00DE230B">
        <w:rPr>
          <w:rFonts w:ascii="Times New Roman" w:eastAsia="Calibri" w:hAnsi="Times New Roman" w:cs="Times New Roman"/>
          <w:color w:val="000000"/>
          <w:sz w:val="18"/>
          <w:szCs w:val="18"/>
        </w:rPr>
        <w:t xml:space="preserve">Members the </w:t>
      </w:r>
      <w:r w:rsidRPr="00DE230B">
        <w:rPr>
          <w:rFonts w:ascii="Times New Roman" w:eastAsia="Calibri" w:hAnsi="Times New Roman" w:cs="Times New Roman"/>
          <w:color w:val="000000"/>
          <w:sz w:val="18"/>
          <w:szCs w:val="18"/>
        </w:rPr>
        <w:t xml:space="preserve">Management Fee. The </w:t>
      </w:r>
      <w:r w:rsidR="0073073C" w:rsidRPr="00DE230B">
        <w:rPr>
          <w:rFonts w:ascii="Times New Roman" w:eastAsia="Calibri" w:hAnsi="Times New Roman" w:cs="Times New Roman"/>
          <w:color w:val="000000"/>
          <w:sz w:val="18"/>
          <w:szCs w:val="18"/>
        </w:rPr>
        <w:t>Management Fee shall be deemed inclusive of: (</w:t>
      </w:r>
      <w:proofErr w:type="spellStart"/>
      <w:r w:rsidR="0073073C" w:rsidRPr="00DE230B">
        <w:rPr>
          <w:rFonts w:ascii="Times New Roman" w:eastAsia="Calibri" w:hAnsi="Times New Roman" w:cs="Times New Roman"/>
          <w:color w:val="000000"/>
          <w:sz w:val="18"/>
          <w:szCs w:val="18"/>
        </w:rPr>
        <w:t>i</w:t>
      </w:r>
      <w:proofErr w:type="spellEnd"/>
      <w:r w:rsidR="0073073C" w:rsidRPr="00DE230B">
        <w:rPr>
          <w:rFonts w:ascii="Times New Roman" w:eastAsia="Calibri" w:hAnsi="Times New Roman" w:cs="Times New Roman"/>
          <w:color w:val="000000"/>
          <w:sz w:val="18"/>
          <w:szCs w:val="18"/>
        </w:rPr>
        <w:t xml:space="preserve">) all out of pocket expenses incurred by the Syndicator in establishing, administering, </w:t>
      </w:r>
      <w:proofErr w:type="gramStart"/>
      <w:r w:rsidR="0073073C" w:rsidRPr="00DE230B">
        <w:rPr>
          <w:rFonts w:ascii="Times New Roman" w:eastAsia="Calibri" w:hAnsi="Times New Roman" w:cs="Times New Roman"/>
          <w:color w:val="000000"/>
          <w:sz w:val="18"/>
          <w:szCs w:val="18"/>
        </w:rPr>
        <w:t>promoting</w:t>
      </w:r>
      <w:proofErr w:type="gramEnd"/>
      <w:r w:rsidR="0073073C" w:rsidRPr="00DE230B">
        <w:rPr>
          <w:rFonts w:ascii="Times New Roman" w:eastAsia="Calibri" w:hAnsi="Times New Roman" w:cs="Times New Roman"/>
          <w:color w:val="000000"/>
          <w:sz w:val="18"/>
          <w:szCs w:val="18"/>
        </w:rPr>
        <w:t xml:space="preserve"> and winding up the Syndicate including professional fees; and (ii) </w:t>
      </w:r>
      <w:r w:rsidR="00D62FEB" w:rsidRPr="00DE230B">
        <w:rPr>
          <w:rFonts w:ascii="Times New Roman" w:eastAsia="Calibri" w:hAnsi="Times New Roman" w:cs="Times New Roman"/>
          <w:color w:val="000000"/>
          <w:sz w:val="18"/>
          <w:szCs w:val="18"/>
        </w:rPr>
        <w:t xml:space="preserve">the Syndicator’s fees for establishing, administering, promoting and winding up the Syndicate. </w:t>
      </w:r>
    </w:p>
    <w:p w14:paraId="3D60357E" w14:textId="2CB10E1C" w:rsidR="00C07D95" w:rsidRPr="00DE230B" w:rsidRDefault="00A41687"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Syndicator </w:t>
      </w:r>
      <w:r w:rsidR="0001424D" w:rsidRPr="00DE230B">
        <w:rPr>
          <w:rFonts w:ascii="Times New Roman" w:eastAsia="Calibri" w:hAnsi="Times New Roman" w:cs="Times New Roman"/>
          <w:color w:val="000000"/>
          <w:sz w:val="18"/>
          <w:szCs w:val="18"/>
        </w:rPr>
        <w:t xml:space="preserve">will not seek to profit from the Syndicate in any way other than through receipt of the Management Fee. Further to which, the Syndicator </w:t>
      </w:r>
      <w:r w:rsidRPr="00DE230B">
        <w:rPr>
          <w:rFonts w:ascii="Times New Roman" w:eastAsia="Calibri" w:hAnsi="Times New Roman" w:cs="Times New Roman"/>
          <w:color w:val="000000"/>
          <w:sz w:val="18"/>
          <w:szCs w:val="18"/>
        </w:rPr>
        <w:t xml:space="preserve">shall not charge any </w:t>
      </w:r>
      <w:r w:rsidR="0001424D" w:rsidRPr="00DE230B">
        <w:rPr>
          <w:rFonts w:ascii="Times New Roman" w:eastAsia="Calibri" w:hAnsi="Times New Roman" w:cs="Times New Roman"/>
          <w:color w:val="000000"/>
          <w:sz w:val="18"/>
          <w:szCs w:val="18"/>
        </w:rPr>
        <w:t xml:space="preserve">fee or other amount (and shall not accept any payment in relation to the Syndicate or </w:t>
      </w:r>
      <w:r w:rsidR="009E5335" w:rsidRPr="00DE230B">
        <w:rPr>
          <w:rFonts w:ascii="Times New Roman" w:eastAsia="Calibri" w:hAnsi="Times New Roman" w:cs="Times New Roman"/>
          <w:color w:val="000000"/>
          <w:sz w:val="18"/>
          <w:szCs w:val="18"/>
        </w:rPr>
        <w:t>the</w:t>
      </w:r>
      <w:r w:rsidR="0001424D" w:rsidRPr="00DE230B">
        <w:rPr>
          <w:rFonts w:ascii="Times New Roman" w:eastAsia="Calibri" w:hAnsi="Times New Roman" w:cs="Times New Roman"/>
          <w:color w:val="000000"/>
          <w:sz w:val="18"/>
          <w:szCs w:val="18"/>
        </w:rPr>
        <w:t xml:space="preserve"> Horse) other than the Management Fee. </w:t>
      </w:r>
      <w:r w:rsidR="00D84BE2" w:rsidRPr="00DE230B">
        <w:rPr>
          <w:rFonts w:ascii="Times New Roman" w:eastAsia="Calibri" w:hAnsi="Times New Roman" w:cs="Times New Roman"/>
          <w:color w:val="000000"/>
          <w:sz w:val="18"/>
          <w:szCs w:val="18"/>
        </w:rPr>
        <w:t xml:space="preserve">For clarity, nothing in this clause (or clause 8.4) shall limit the right of the Syndicator to charge the Costs Per Share and, through monies received from the Costs Per Share, to reimburse the Syndicator at cost for monies </w:t>
      </w:r>
      <w:r w:rsidR="00B53E26" w:rsidRPr="00DE230B">
        <w:rPr>
          <w:rFonts w:ascii="Times New Roman" w:eastAsia="Calibri" w:hAnsi="Times New Roman" w:cs="Times New Roman"/>
          <w:color w:val="000000"/>
          <w:sz w:val="18"/>
          <w:szCs w:val="18"/>
        </w:rPr>
        <w:t xml:space="preserve">reasonably and necessarily </w:t>
      </w:r>
      <w:r w:rsidR="00D84BE2" w:rsidRPr="00DE230B">
        <w:rPr>
          <w:rFonts w:ascii="Times New Roman" w:eastAsia="Calibri" w:hAnsi="Times New Roman" w:cs="Times New Roman"/>
          <w:color w:val="000000"/>
          <w:sz w:val="18"/>
          <w:szCs w:val="18"/>
        </w:rPr>
        <w:t xml:space="preserve">spent by the Syndicator </w:t>
      </w:r>
      <w:r w:rsidR="00B53E26" w:rsidRPr="00DE230B">
        <w:rPr>
          <w:rFonts w:ascii="Times New Roman" w:eastAsia="Calibri" w:hAnsi="Times New Roman" w:cs="Times New Roman"/>
          <w:color w:val="000000"/>
          <w:sz w:val="18"/>
          <w:szCs w:val="18"/>
        </w:rPr>
        <w:t xml:space="preserve">in relation to </w:t>
      </w:r>
      <w:r w:rsidR="00D84BE2" w:rsidRPr="00DE230B">
        <w:rPr>
          <w:rFonts w:ascii="Times New Roman" w:eastAsia="Calibri" w:hAnsi="Times New Roman" w:cs="Times New Roman"/>
          <w:color w:val="000000"/>
          <w:sz w:val="18"/>
          <w:szCs w:val="18"/>
        </w:rPr>
        <w:t>(</w:t>
      </w:r>
      <w:proofErr w:type="spellStart"/>
      <w:r w:rsidR="00D84BE2" w:rsidRPr="00DE230B">
        <w:rPr>
          <w:rFonts w:ascii="Times New Roman" w:eastAsia="Calibri" w:hAnsi="Times New Roman" w:cs="Times New Roman"/>
          <w:color w:val="000000"/>
          <w:sz w:val="18"/>
          <w:szCs w:val="18"/>
        </w:rPr>
        <w:t>i</w:t>
      </w:r>
      <w:proofErr w:type="spellEnd"/>
      <w:r w:rsidR="00D84BE2" w:rsidRPr="00DE230B">
        <w:rPr>
          <w:rFonts w:ascii="Times New Roman" w:eastAsia="Calibri" w:hAnsi="Times New Roman" w:cs="Times New Roman"/>
          <w:color w:val="000000"/>
          <w:sz w:val="18"/>
          <w:szCs w:val="18"/>
        </w:rPr>
        <w:t>) the Purchase Price</w:t>
      </w:r>
      <w:r w:rsidR="00B53E26" w:rsidRPr="00DE230B">
        <w:rPr>
          <w:rFonts w:ascii="Times New Roman" w:eastAsia="Calibri" w:hAnsi="Times New Roman" w:cs="Times New Roman"/>
          <w:color w:val="000000"/>
          <w:sz w:val="18"/>
          <w:szCs w:val="18"/>
        </w:rPr>
        <w:t xml:space="preserve">, (ii) Associated Purchase Costs, (iii) Training Fees, </w:t>
      </w:r>
      <w:r w:rsidR="00BA6A67" w:rsidRPr="00DE230B">
        <w:rPr>
          <w:rFonts w:ascii="Times New Roman" w:eastAsia="Calibri" w:hAnsi="Times New Roman" w:cs="Times New Roman"/>
          <w:color w:val="000000"/>
          <w:sz w:val="18"/>
          <w:szCs w:val="18"/>
        </w:rPr>
        <w:t xml:space="preserve">(iv) Insurance Costs, </w:t>
      </w:r>
      <w:r w:rsidR="00B53E26" w:rsidRPr="00DE230B">
        <w:rPr>
          <w:rFonts w:ascii="Times New Roman" w:eastAsia="Calibri" w:hAnsi="Times New Roman" w:cs="Times New Roman"/>
          <w:color w:val="000000"/>
          <w:sz w:val="18"/>
          <w:szCs w:val="18"/>
        </w:rPr>
        <w:t>and (v) Allowable General Expenditure; provided that, where the Syndicator holds one or more Share, the Syndicator must pay into the Syndicate Bank Account the due Costs Per Share for each such Share prior to claiming reimbursement for any of the foregoing monies spent.</w:t>
      </w:r>
    </w:p>
    <w:p w14:paraId="0BC7A79B" w14:textId="2526C61B" w:rsidR="006A1198" w:rsidRPr="00DE230B" w:rsidRDefault="006A1198"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Where any matter under this Agreement requiring approval by </w:t>
      </w:r>
      <w:proofErr w:type="gramStart"/>
      <w:r w:rsidRPr="00DE230B">
        <w:rPr>
          <w:rFonts w:ascii="Times New Roman" w:eastAsia="Calibri" w:hAnsi="Times New Roman" w:cs="Times New Roman"/>
          <w:color w:val="000000"/>
          <w:sz w:val="18"/>
          <w:szCs w:val="18"/>
        </w:rPr>
        <w:t>a majority of</w:t>
      </w:r>
      <w:proofErr w:type="gramEnd"/>
      <w:r w:rsidRPr="00DE230B">
        <w:rPr>
          <w:rFonts w:ascii="Times New Roman" w:eastAsia="Calibri" w:hAnsi="Times New Roman" w:cs="Times New Roman"/>
          <w:color w:val="000000"/>
          <w:sz w:val="18"/>
          <w:szCs w:val="18"/>
        </w:rPr>
        <w:t xml:space="preserve"> Members (or Subscribing Members) receives an equal number of votes for and against, the Syndicator shall have the casting vote.</w:t>
      </w:r>
    </w:p>
    <w:p w14:paraId="5B8AAEEE" w14:textId="460F4921" w:rsidR="00576A1D" w:rsidRPr="00DE230B" w:rsidRDefault="009E5335"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If a Member has any dispute or grievance in relation to the Syndicate, without prejudice to their other rights, they may refer it in the first instance to the Syndicator</w:t>
      </w:r>
      <w:r w:rsidR="00576A1D" w:rsidRPr="00DE230B">
        <w:rPr>
          <w:rFonts w:ascii="Times New Roman" w:eastAsia="Calibri" w:hAnsi="Times New Roman" w:cs="Times New Roman"/>
          <w:color w:val="000000"/>
          <w:sz w:val="18"/>
          <w:szCs w:val="18"/>
        </w:rPr>
        <w:t>.</w:t>
      </w:r>
    </w:p>
    <w:p w14:paraId="143F402A" w14:textId="77777777" w:rsidR="00885FFD" w:rsidRPr="00DE230B" w:rsidRDefault="00885FFD" w:rsidP="00DE230B">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74F61710" w14:textId="0182270D" w:rsidR="00794B0B" w:rsidRPr="00DE230B" w:rsidRDefault="00794B0B"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Training of the Horse</w:t>
      </w:r>
    </w:p>
    <w:p w14:paraId="6728CAD7" w14:textId="5AD1ACB2" w:rsidR="00794B0B" w:rsidRPr="00DE230B" w:rsidRDefault="00794B0B"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Horse belonging to the Syndicate will be trained by the Trainer during the Syndicate Period.</w:t>
      </w:r>
    </w:p>
    <w:p w14:paraId="04257D8D" w14:textId="2AE5928C" w:rsidR="00AC1DA5" w:rsidRPr="00DE230B" w:rsidRDefault="00AC1DA5"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If the Trainer is banned from training or otherwise ceases to train during the Syndicate Period, the Syndicator will (at the Syndicator’s discretion) send the Horse to a replacement trainer, who shall thereafter be deemed the “Trainer” for purposes of this Agreement.</w:t>
      </w:r>
    </w:p>
    <w:p w14:paraId="22FA90A5" w14:textId="033F133E" w:rsidR="00794B0B" w:rsidRDefault="00794B0B"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Syndicator will enter into a written training agreement with the Trainer (the “</w:t>
      </w:r>
      <w:r w:rsidRPr="00DE230B">
        <w:rPr>
          <w:rFonts w:ascii="Times New Roman" w:eastAsia="Calibri" w:hAnsi="Times New Roman" w:cs="Times New Roman"/>
          <w:b/>
          <w:bCs/>
          <w:color w:val="000000"/>
          <w:sz w:val="18"/>
          <w:szCs w:val="18"/>
        </w:rPr>
        <w:t>Training Agreement</w:t>
      </w:r>
      <w:r w:rsidRPr="00DE230B">
        <w:rPr>
          <w:rFonts w:ascii="Times New Roman" w:eastAsia="Calibri" w:hAnsi="Times New Roman" w:cs="Times New Roman"/>
          <w:color w:val="000000"/>
          <w:sz w:val="18"/>
          <w:szCs w:val="18"/>
        </w:rPr>
        <w:t>”) prior to, or as soon as reasonably possible after, the Horse</w:t>
      </w:r>
      <w:r w:rsidR="009E5335" w:rsidRPr="00DE230B">
        <w:rPr>
          <w:rFonts w:ascii="Times New Roman" w:eastAsia="Calibri" w:hAnsi="Times New Roman" w:cs="Times New Roman"/>
          <w:color w:val="000000"/>
          <w:sz w:val="18"/>
          <w:szCs w:val="18"/>
        </w:rPr>
        <w:t xml:space="preserve"> is</w:t>
      </w:r>
      <w:r w:rsidRPr="00DE230B">
        <w:rPr>
          <w:rFonts w:ascii="Times New Roman" w:eastAsia="Calibri" w:hAnsi="Times New Roman" w:cs="Times New Roman"/>
          <w:color w:val="000000"/>
          <w:sz w:val="18"/>
          <w:szCs w:val="18"/>
        </w:rPr>
        <w:t xml:space="preserve"> sent to the Trainer. The Syndicator will ensure that the Training Agreement does not conflict with (and is not prejudicial to) </w:t>
      </w:r>
      <w:r w:rsidR="003B5717" w:rsidRPr="00DE230B">
        <w:rPr>
          <w:rFonts w:ascii="Times New Roman" w:eastAsia="Calibri" w:hAnsi="Times New Roman" w:cs="Times New Roman"/>
          <w:color w:val="000000"/>
          <w:sz w:val="18"/>
          <w:szCs w:val="18"/>
        </w:rPr>
        <w:t xml:space="preserve">any of </w:t>
      </w:r>
      <w:r w:rsidRPr="00DE230B">
        <w:rPr>
          <w:rFonts w:ascii="Times New Roman" w:eastAsia="Calibri" w:hAnsi="Times New Roman" w:cs="Times New Roman"/>
          <w:color w:val="000000"/>
          <w:sz w:val="18"/>
          <w:szCs w:val="18"/>
        </w:rPr>
        <w:t>the provisions of this Agreement.</w:t>
      </w:r>
    </w:p>
    <w:p w14:paraId="25D1D26C" w14:textId="10D2F09A" w:rsidR="00A33472" w:rsidRPr="00DE230B" w:rsidRDefault="00A33472"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T</w:t>
      </w:r>
      <w:r w:rsidRPr="00125C64">
        <w:rPr>
          <w:rFonts w:ascii="Times New Roman" w:eastAsia="Calibri" w:hAnsi="Times New Roman" w:cs="Times New Roman"/>
          <w:color w:val="000000"/>
          <w:sz w:val="18"/>
          <w:szCs w:val="18"/>
        </w:rPr>
        <w:t xml:space="preserve">he </w:t>
      </w:r>
      <w:bookmarkStart w:id="5" w:name="_Hlk72876030"/>
      <w:r>
        <w:rPr>
          <w:rFonts w:ascii="Times New Roman" w:eastAsia="Calibri" w:hAnsi="Times New Roman" w:cs="Times New Roman"/>
          <w:color w:val="000000"/>
          <w:sz w:val="18"/>
          <w:szCs w:val="18"/>
        </w:rPr>
        <w:t>S</w:t>
      </w:r>
      <w:r w:rsidRPr="00125C64">
        <w:rPr>
          <w:rFonts w:ascii="Times New Roman" w:eastAsia="Calibri" w:hAnsi="Times New Roman" w:cs="Times New Roman"/>
          <w:color w:val="000000"/>
          <w:sz w:val="18"/>
          <w:szCs w:val="18"/>
        </w:rPr>
        <w:t>yndicator will ensure</w:t>
      </w:r>
      <w:r>
        <w:rPr>
          <w:rFonts w:ascii="Times New Roman" w:eastAsia="Calibri" w:hAnsi="Times New Roman" w:cs="Times New Roman"/>
          <w:color w:val="000000"/>
          <w:sz w:val="18"/>
          <w:szCs w:val="18"/>
        </w:rPr>
        <w:t>, amongst other things,</w:t>
      </w:r>
      <w:r w:rsidRPr="00125C64">
        <w:rPr>
          <w:rFonts w:ascii="Times New Roman" w:eastAsia="Calibri" w:hAnsi="Times New Roman" w:cs="Times New Roman"/>
          <w:color w:val="000000"/>
          <w:sz w:val="18"/>
          <w:szCs w:val="18"/>
        </w:rPr>
        <w:t xml:space="preserve"> that it is clearly agreed in the Training Agreement that </w:t>
      </w:r>
      <w:r w:rsidR="009831D4">
        <w:rPr>
          <w:rFonts w:ascii="Times New Roman" w:eastAsia="Calibri" w:hAnsi="Times New Roman" w:cs="Times New Roman"/>
          <w:color w:val="000000"/>
          <w:sz w:val="18"/>
          <w:szCs w:val="18"/>
        </w:rPr>
        <w:t>(</w:t>
      </w:r>
      <w:proofErr w:type="spellStart"/>
      <w:r w:rsidR="009831D4">
        <w:rPr>
          <w:rFonts w:ascii="Times New Roman" w:eastAsia="Calibri" w:hAnsi="Times New Roman" w:cs="Times New Roman"/>
          <w:color w:val="000000"/>
          <w:sz w:val="18"/>
          <w:szCs w:val="18"/>
        </w:rPr>
        <w:t>i</w:t>
      </w:r>
      <w:proofErr w:type="spellEnd"/>
      <w:r w:rsidR="009831D4">
        <w:rPr>
          <w:rFonts w:ascii="Times New Roman" w:eastAsia="Calibri" w:hAnsi="Times New Roman" w:cs="Times New Roman"/>
          <w:color w:val="000000"/>
          <w:sz w:val="18"/>
          <w:szCs w:val="18"/>
        </w:rPr>
        <w:t xml:space="preserve">) </w:t>
      </w:r>
      <w:r w:rsidRPr="00125C64">
        <w:rPr>
          <w:rFonts w:ascii="Times New Roman" w:eastAsia="Calibri" w:hAnsi="Times New Roman" w:cs="Times New Roman"/>
          <w:color w:val="000000"/>
          <w:sz w:val="18"/>
          <w:szCs w:val="18"/>
        </w:rPr>
        <w:t xml:space="preserve">the </w:t>
      </w:r>
      <w:r w:rsidR="009831D4">
        <w:rPr>
          <w:rFonts w:ascii="Times New Roman" w:eastAsia="Calibri" w:hAnsi="Times New Roman" w:cs="Times New Roman"/>
          <w:color w:val="000000"/>
          <w:sz w:val="18"/>
          <w:szCs w:val="18"/>
        </w:rPr>
        <w:t xml:space="preserve">Syndicator has responsibility (as between the Trainer and the Syndicator) for the payment of all Training Fees and (ii) that the </w:t>
      </w:r>
      <w:r w:rsidRPr="00125C64">
        <w:rPr>
          <w:rFonts w:ascii="Times New Roman" w:eastAsia="Calibri" w:hAnsi="Times New Roman" w:cs="Times New Roman"/>
          <w:color w:val="000000"/>
          <w:sz w:val="18"/>
          <w:szCs w:val="18"/>
        </w:rPr>
        <w:t>Trainer will not have any lien</w:t>
      </w:r>
      <w:r>
        <w:rPr>
          <w:rFonts w:ascii="Times New Roman" w:eastAsia="Calibri" w:hAnsi="Times New Roman" w:cs="Times New Roman"/>
          <w:color w:val="000000"/>
          <w:sz w:val="18"/>
          <w:szCs w:val="18"/>
        </w:rPr>
        <w:t>, title, authority,</w:t>
      </w:r>
      <w:r w:rsidRPr="00125C64">
        <w:rPr>
          <w:rFonts w:ascii="Times New Roman" w:eastAsia="Calibri" w:hAnsi="Times New Roman" w:cs="Times New Roman"/>
          <w:color w:val="000000"/>
          <w:sz w:val="18"/>
          <w:szCs w:val="18"/>
        </w:rPr>
        <w:t xml:space="preserve"> or power of sale over the Horse</w:t>
      </w:r>
      <w:bookmarkEnd w:id="5"/>
      <w:r>
        <w:rPr>
          <w:rFonts w:ascii="Times New Roman" w:eastAsia="Calibri" w:hAnsi="Times New Roman" w:cs="Times New Roman"/>
          <w:color w:val="000000"/>
          <w:sz w:val="18"/>
          <w:szCs w:val="18"/>
        </w:rPr>
        <w:t>.</w:t>
      </w:r>
    </w:p>
    <w:p w14:paraId="018BCB0F" w14:textId="0EFCE1E3" w:rsidR="00794B0B" w:rsidRPr="00DE230B" w:rsidRDefault="00794B0B"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Trainer shall be responsible for making day to day decisions relating to the welfare, training, riding, stabling and transport of the Horse, in accordance with and subject to the terms of the Training Agreement.</w:t>
      </w:r>
      <w:r w:rsidR="00525440" w:rsidRPr="00DE230B">
        <w:rPr>
          <w:rFonts w:ascii="Times New Roman" w:eastAsia="Calibri" w:hAnsi="Times New Roman" w:cs="Times New Roman"/>
          <w:color w:val="000000"/>
          <w:sz w:val="18"/>
          <w:szCs w:val="18"/>
        </w:rPr>
        <w:t xml:space="preserve"> </w:t>
      </w:r>
      <w:r w:rsidR="00EA1129" w:rsidRPr="00DE230B">
        <w:rPr>
          <w:rFonts w:ascii="Times New Roman" w:eastAsia="Calibri" w:hAnsi="Times New Roman" w:cs="Times New Roman"/>
          <w:color w:val="000000"/>
          <w:sz w:val="18"/>
          <w:szCs w:val="18"/>
        </w:rPr>
        <w:t>Subject to clause 14.</w:t>
      </w:r>
      <w:r w:rsidR="009B61C4" w:rsidRPr="00DE230B">
        <w:rPr>
          <w:rFonts w:ascii="Times New Roman" w:eastAsia="Calibri" w:hAnsi="Times New Roman" w:cs="Times New Roman"/>
          <w:color w:val="000000"/>
          <w:sz w:val="18"/>
          <w:szCs w:val="18"/>
        </w:rPr>
        <w:t>5</w:t>
      </w:r>
      <w:r w:rsidR="00EA1129" w:rsidRPr="00DE230B">
        <w:rPr>
          <w:rFonts w:ascii="Times New Roman" w:eastAsia="Calibri" w:hAnsi="Times New Roman" w:cs="Times New Roman"/>
          <w:color w:val="000000"/>
          <w:sz w:val="18"/>
          <w:szCs w:val="18"/>
        </w:rPr>
        <w:t>, r</w:t>
      </w:r>
      <w:r w:rsidR="00525440" w:rsidRPr="00DE230B">
        <w:rPr>
          <w:rFonts w:ascii="Times New Roman" w:eastAsia="Calibri" w:hAnsi="Times New Roman" w:cs="Times New Roman"/>
          <w:color w:val="000000"/>
          <w:sz w:val="18"/>
          <w:szCs w:val="18"/>
        </w:rPr>
        <w:t>unning arrangements shall be made by the Trainer in conjunction with the Syndicator.</w:t>
      </w:r>
    </w:p>
    <w:p w14:paraId="3ACCBEE7" w14:textId="363C4084" w:rsidR="00794B0B" w:rsidRPr="00DE230B" w:rsidRDefault="00794B0B"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Syndicator shall provide a copy of the Training Agreement to the Members upon request.</w:t>
      </w:r>
    </w:p>
    <w:p w14:paraId="4083C9D1" w14:textId="56C8DFA8" w:rsidR="001C497B" w:rsidRPr="00DE230B" w:rsidRDefault="001C497B"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Where </w:t>
      </w:r>
      <w:r w:rsidR="009E5335"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is a colt and the Trainer advises that it be gelded, the Syndicator will make the final decision following such advice without calling for a vote from the Members.</w:t>
      </w:r>
    </w:p>
    <w:p w14:paraId="586CEC5C" w14:textId="77777777" w:rsidR="00794B0B" w:rsidRPr="00DE230B" w:rsidRDefault="00794B0B" w:rsidP="00DE230B">
      <w:pPr>
        <w:widowControl/>
        <w:autoSpaceDE/>
        <w:autoSpaceDN/>
        <w:adjustRightInd w:val="0"/>
        <w:spacing w:before="20" w:after="20"/>
        <w:jc w:val="both"/>
        <w:rPr>
          <w:rFonts w:ascii="Times New Roman" w:eastAsia="Calibri" w:hAnsi="Times New Roman" w:cs="Times New Roman"/>
          <w:color w:val="000000"/>
          <w:sz w:val="18"/>
          <w:szCs w:val="18"/>
        </w:rPr>
      </w:pPr>
    </w:p>
    <w:p w14:paraId="69FD74CA" w14:textId="1226C8E8"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bookmarkStart w:id="6" w:name="_Hlk71043593"/>
      <w:r w:rsidRPr="00DE230B">
        <w:rPr>
          <w:rFonts w:ascii="Times New Roman" w:eastAsia="Calibri" w:hAnsi="Times New Roman" w:cs="Times New Roman"/>
          <w:b/>
          <w:color w:val="000000"/>
          <w:sz w:val="18"/>
          <w:szCs w:val="18"/>
        </w:rPr>
        <w:t>Sponsorship and VAT</w:t>
      </w:r>
    </w:p>
    <w:p w14:paraId="3B764A0A" w14:textId="47569248" w:rsidR="006F47D6" w:rsidRPr="00DE230B" w:rsidRDefault="00E57641"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Syndicator</w:t>
      </w:r>
      <w:r w:rsidR="006F47D6" w:rsidRPr="00DE230B">
        <w:rPr>
          <w:rFonts w:ascii="Times New Roman" w:eastAsia="Calibri" w:hAnsi="Times New Roman" w:cs="Times New Roman"/>
          <w:color w:val="000000"/>
          <w:sz w:val="18"/>
          <w:szCs w:val="18"/>
        </w:rPr>
        <w:t xml:space="preserve"> will procure sponsorship </w:t>
      </w:r>
      <w:r w:rsidRPr="00DE230B">
        <w:rPr>
          <w:rFonts w:ascii="Times New Roman" w:eastAsia="Calibri" w:hAnsi="Times New Roman" w:cs="Times New Roman"/>
          <w:color w:val="000000"/>
          <w:sz w:val="18"/>
          <w:szCs w:val="18"/>
        </w:rPr>
        <w:t>under the Sponsorship Framework for Racehorse Owners (“</w:t>
      </w:r>
      <w:r w:rsidRPr="00DE230B">
        <w:rPr>
          <w:rFonts w:ascii="Times New Roman" w:eastAsia="Calibri" w:hAnsi="Times New Roman" w:cs="Times New Roman"/>
          <w:b/>
          <w:color w:val="000000"/>
          <w:sz w:val="18"/>
          <w:szCs w:val="18"/>
        </w:rPr>
        <w:t>SFRO</w:t>
      </w:r>
      <w:r w:rsidRPr="00DE230B">
        <w:rPr>
          <w:rFonts w:ascii="Times New Roman" w:eastAsia="Calibri" w:hAnsi="Times New Roman" w:cs="Times New Roman"/>
          <w:color w:val="000000"/>
          <w:sz w:val="18"/>
          <w:szCs w:val="18"/>
        </w:rPr>
        <w:t>”)</w:t>
      </w:r>
      <w:r w:rsidR="009E5335" w:rsidRPr="00DE230B">
        <w:rPr>
          <w:rFonts w:ascii="Times New Roman" w:eastAsia="Calibri" w:hAnsi="Times New Roman" w:cs="Times New Roman"/>
          <w:color w:val="000000"/>
          <w:sz w:val="18"/>
          <w:szCs w:val="18"/>
        </w:rPr>
        <w:t>, where the</w:t>
      </w:r>
      <w:r w:rsidR="006F47D6" w:rsidRPr="00DE230B">
        <w:rPr>
          <w:rFonts w:ascii="Times New Roman" w:eastAsia="Calibri" w:hAnsi="Times New Roman" w:cs="Times New Roman"/>
          <w:color w:val="000000"/>
          <w:sz w:val="18"/>
          <w:szCs w:val="18"/>
        </w:rPr>
        <w:t xml:space="preserve"> Horse</w:t>
      </w:r>
      <w:r w:rsidR="009E5335" w:rsidRPr="00DE230B">
        <w:rPr>
          <w:rFonts w:ascii="Times New Roman" w:eastAsia="Calibri" w:hAnsi="Times New Roman" w:cs="Times New Roman"/>
          <w:color w:val="000000"/>
          <w:sz w:val="18"/>
          <w:szCs w:val="18"/>
        </w:rPr>
        <w:t xml:space="preserve"> is</w:t>
      </w:r>
      <w:r w:rsidRPr="00DE230B">
        <w:rPr>
          <w:rFonts w:ascii="Times New Roman" w:eastAsia="Calibri" w:hAnsi="Times New Roman" w:cs="Times New Roman"/>
          <w:color w:val="000000"/>
          <w:sz w:val="18"/>
          <w:szCs w:val="18"/>
        </w:rPr>
        <w:t xml:space="preserve"> trained in Great Britain</w:t>
      </w:r>
      <w:r w:rsidR="009E5335"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w:t>
      </w:r>
      <w:r w:rsidR="006F47D6" w:rsidRPr="00DE230B">
        <w:rPr>
          <w:rFonts w:ascii="Times New Roman" w:eastAsia="Calibri" w:hAnsi="Times New Roman" w:cs="Times New Roman"/>
          <w:color w:val="000000"/>
          <w:sz w:val="18"/>
          <w:szCs w:val="18"/>
        </w:rPr>
        <w:t xml:space="preserve">in order that the Syndicate can register for VAT </w:t>
      </w:r>
      <w:r w:rsidRPr="00DE230B">
        <w:rPr>
          <w:rFonts w:ascii="Times New Roman" w:eastAsia="Calibri" w:hAnsi="Times New Roman" w:cs="Times New Roman"/>
          <w:color w:val="000000"/>
          <w:sz w:val="18"/>
          <w:szCs w:val="18"/>
        </w:rPr>
        <w:t>under the Racehorse Owners VAT Scheme</w:t>
      </w:r>
      <w:r w:rsidR="006F47D6" w:rsidRPr="00DE230B">
        <w:rPr>
          <w:rFonts w:ascii="Times New Roman" w:eastAsia="Calibri" w:hAnsi="Times New Roman" w:cs="Times New Roman"/>
          <w:color w:val="000000"/>
          <w:sz w:val="18"/>
          <w:szCs w:val="18"/>
        </w:rPr>
        <w:t xml:space="preserve">. It is anticipated that all VAT incurred by the Syndicate in respect of the Horse (provided that </w:t>
      </w:r>
      <w:r w:rsidR="009E5335" w:rsidRPr="00DE230B">
        <w:rPr>
          <w:rFonts w:ascii="Times New Roman" w:eastAsia="Calibri" w:hAnsi="Times New Roman" w:cs="Times New Roman"/>
          <w:color w:val="000000"/>
          <w:sz w:val="18"/>
          <w:szCs w:val="18"/>
        </w:rPr>
        <w:t xml:space="preserve">the Horse </w:t>
      </w:r>
      <w:proofErr w:type="gramStart"/>
      <w:r w:rsidR="009E5335" w:rsidRPr="00DE230B">
        <w:rPr>
          <w:rFonts w:ascii="Times New Roman" w:eastAsia="Calibri" w:hAnsi="Times New Roman" w:cs="Times New Roman"/>
          <w:color w:val="000000"/>
          <w:sz w:val="18"/>
          <w:szCs w:val="18"/>
        </w:rPr>
        <w:t xml:space="preserve">is </w:t>
      </w:r>
      <w:r w:rsidR="006F47D6" w:rsidRPr="00DE230B">
        <w:rPr>
          <w:rFonts w:ascii="Times New Roman" w:eastAsia="Calibri" w:hAnsi="Times New Roman" w:cs="Times New Roman"/>
          <w:color w:val="000000"/>
          <w:sz w:val="18"/>
          <w:szCs w:val="18"/>
        </w:rPr>
        <w:t>located in</w:t>
      </w:r>
      <w:proofErr w:type="gramEnd"/>
      <w:r w:rsidR="006F47D6" w:rsidRPr="00DE230B">
        <w:rPr>
          <w:rFonts w:ascii="Times New Roman" w:eastAsia="Calibri" w:hAnsi="Times New Roman" w:cs="Times New Roman"/>
          <w:color w:val="000000"/>
          <w:sz w:val="18"/>
          <w:szCs w:val="18"/>
        </w:rPr>
        <w:t xml:space="preserve"> Great Britain) will be fully recoverable.</w:t>
      </w:r>
    </w:p>
    <w:p w14:paraId="1F8D6CA4" w14:textId="77777777" w:rsidR="00A80ADA" w:rsidRPr="00DE230B" w:rsidRDefault="00E57641"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Syndicator</w:t>
      </w:r>
      <w:r w:rsidRPr="00DE230B">
        <w:rPr>
          <w:rFonts w:ascii="Times New Roman" w:eastAsia="Calibri" w:hAnsi="Times New Roman" w:cs="Times New Roman"/>
          <w:color w:val="000000"/>
          <w:sz w:val="18"/>
          <w:szCs w:val="18"/>
        </w:rPr>
        <w:t xml:space="preserve"> will take all steps necessary to register for, and recover, VAT in a timely manner</w:t>
      </w:r>
      <w:r w:rsidR="006F47D6" w:rsidRPr="00DE230B">
        <w:rPr>
          <w:rFonts w:ascii="Times New Roman" w:eastAsia="Calibri" w:hAnsi="Times New Roman" w:cs="Times New Roman"/>
          <w:color w:val="000000"/>
          <w:sz w:val="18"/>
          <w:szCs w:val="18"/>
        </w:rPr>
        <w:t xml:space="preserve">. </w:t>
      </w:r>
    </w:p>
    <w:p w14:paraId="21B17E7F" w14:textId="18234F02" w:rsidR="00E57641" w:rsidRPr="00DE230B" w:rsidRDefault="00A80ADA"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Members will </w:t>
      </w:r>
      <w:r w:rsidR="00011EAE" w:rsidRPr="00DE230B">
        <w:rPr>
          <w:rFonts w:ascii="Times New Roman" w:eastAsia="Calibri" w:hAnsi="Times New Roman" w:cs="Times New Roman"/>
          <w:color w:val="000000"/>
          <w:sz w:val="18"/>
          <w:szCs w:val="18"/>
        </w:rPr>
        <w:t xml:space="preserve">promptly </w:t>
      </w:r>
      <w:r w:rsidRPr="00DE230B">
        <w:rPr>
          <w:rFonts w:ascii="Times New Roman" w:eastAsia="Calibri" w:hAnsi="Times New Roman" w:cs="Times New Roman"/>
          <w:color w:val="000000"/>
          <w:sz w:val="18"/>
          <w:szCs w:val="18"/>
        </w:rPr>
        <w:t>provide such information as is necessary for the Syndicator to perform their obligations under this clause 10, upon the reasonable request of the Syndicator.</w:t>
      </w:r>
      <w:r w:rsidR="006F47D6" w:rsidRPr="00DE230B">
        <w:rPr>
          <w:rFonts w:ascii="Times New Roman" w:eastAsia="Calibri" w:hAnsi="Times New Roman" w:cs="Times New Roman"/>
          <w:color w:val="000000"/>
          <w:sz w:val="18"/>
          <w:szCs w:val="18"/>
        </w:rPr>
        <w:t xml:space="preserve"> </w:t>
      </w:r>
    </w:p>
    <w:bookmarkEnd w:id="6"/>
    <w:p w14:paraId="0F1ECED7" w14:textId="77777777" w:rsidR="00885FFD" w:rsidRPr="00DE230B" w:rsidRDefault="00885FFD" w:rsidP="00DE230B">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3067FEF9" w14:textId="06A99D8B" w:rsidR="006F47D6" w:rsidRPr="00DE230B" w:rsidRDefault="00CE0104"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Payment for Share(s)</w:t>
      </w:r>
      <w:r w:rsidR="006F47D6" w:rsidRPr="00DE230B">
        <w:rPr>
          <w:rFonts w:ascii="Times New Roman" w:eastAsia="Calibri" w:hAnsi="Times New Roman" w:cs="Times New Roman"/>
          <w:b/>
          <w:color w:val="000000"/>
          <w:sz w:val="18"/>
          <w:szCs w:val="18"/>
        </w:rPr>
        <w:t xml:space="preserve"> </w:t>
      </w:r>
    </w:p>
    <w:p w14:paraId="7F9EA4E1" w14:textId="28B1F002" w:rsidR="00D400F1" w:rsidRPr="00DE230B" w:rsidRDefault="006F47D6" w:rsidP="00DE230B">
      <w:pPr>
        <w:keepNext/>
        <w:widowControl/>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Each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 shall</w:t>
      </w:r>
      <w:r w:rsidR="00D400F1" w:rsidRPr="00DE230B">
        <w:rPr>
          <w:rFonts w:ascii="Times New Roman" w:eastAsia="Calibri"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comply with the terms of th</w:t>
      </w:r>
      <w:r w:rsidR="00D400F1" w:rsidRPr="00DE230B">
        <w:rPr>
          <w:rFonts w:ascii="Times New Roman" w:eastAsia="Times New Roman" w:hAnsi="Times New Roman" w:cs="Times New Roman"/>
          <w:color w:val="000000"/>
          <w:sz w:val="18"/>
          <w:szCs w:val="18"/>
        </w:rPr>
        <w:t>is</w:t>
      </w:r>
      <w:r w:rsidRPr="00DE230B">
        <w:rPr>
          <w:rFonts w:ascii="Times New Roman" w:eastAsia="Times New Roman" w:hAnsi="Times New Roman" w:cs="Times New Roman"/>
          <w:color w:val="000000"/>
          <w:sz w:val="18"/>
          <w:szCs w:val="18"/>
        </w:rPr>
        <w:t xml:space="preserve"> Agreement </w:t>
      </w:r>
      <w:r w:rsidR="00D400F1" w:rsidRPr="00DE230B">
        <w:rPr>
          <w:rFonts w:ascii="Times New Roman" w:eastAsia="Times New Roman" w:hAnsi="Times New Roman" w:cs="Times New Roman"/>
          <w:color w:val="000000"/>
          <w:sz w:val="18"/>
          <w:szCs w:val="18"/>
        </w:rPr>
        <w:t>and</w:t>
      </w:r>
      <w:proofErr w:type="gramStart"/>
      <w:r w:rsidR="00D400F1" w:rsidRPr="00DE230B">
        <w:rPr>
          <w:rFonts w:ascii="Times New Roman" w:eastAsia="Times New Roman" w:hAnsi="Times New Roman" w:cs="Times New Roman"/>
          <w:color w:val="000000"/>
          <w:sz w:val="18"/>
          <w:szCs w:val="18"/>
        </w:rPr>
        <w:t>, i</w:t>
      </w:r>
      <w:r w:rsidRPr="00DE230B">
        <w:rPr>
          <w:rFonts w:ascii="Times New Roman" w:eastAsia="Times New Roman" w:hAnsi="Times New Roman" w:cs="Times New Roman"/>
          <w:color w:val="000000"/>
          <w:sz w:val="18"/>
          <w:szCs w:val="18"/>
        </w:rPr>
        <w:t>n particular, shall</w:t>
      </w:r>
      <w:proofErr w:type="gramEnd"/>
      <w:r w:rsidRPr="00DE230B">
        <w:rPr>
          <w:rFonts w:ascii="Times New Roman" w:eastAsia="Times New Roman" w:hAnsi="Times New Roman" w:cs="Times New Roman"/>
          <w:color w:val="000000"/>
          <w:sz w:val="18"/>
          <w:szCs w:val="18"/>
        </w:rPr>
        <w:t xml:space="preserve"> pay </w:t>
      </w:r>
      <w:r w:rsidR="00D400F1" w:rsidRPr="00DE230B">
        <w:rPr>
          <w:rFonts w:ascii="Times New Roman" w:eastAsia="Times New Roman" w:hAnsi="Times New Roman" w:cs="Times New Roman"/>
          <w:color w:val="000000"/>
          <w:sz w:val="18"/>
          <w:szCs w:val="18"/>
        </w:rPr>
        <w:t xml:space="preserve">on time the Costs Per Share set out in this Agreement </w:t>
      </w:r>
      <w:r w:rsidR="00DC47A3" w:rsidRPr="00DE230B">
        <w:rPr>
          <w:rFonts w:ascii="Times New Roman" w:eastAsia="Times New Roman" w:hAnsi="Times New Roman" w:cs="Times New Roman"/>
          <w:color w:val="000000"/>
          <w:sz w:val="18"/>
          <w:szCs w:val="18"/>
        </w:rPr>
        <w:t xml:space="preserve">for the duration of the Syndicate Period, </w:t>
      </w:r>
      <w:r w:rsidR="00D400F1" w:rsidRPr="00DE230B">
        <w:rPr>
          <w:rFonts w:ascii="Times New Roman" w:eastAsia="Times New Roman" w:hAnsi="Times New Roman" w:cs="Times New Roman"/>
          <w:color w:val="000000"/>
          <w:sz w:val="18"/>
          <w:szCs w:val="18"/>
        </w:rPr>
        <w:t xml:space="preserve">as well as (if and as applicable) any Approved </w:t>
      </w:r>
      <w:r w:rsidR="00525440" w:rsidRPr="00DE230B">
        <w:rPr>
          <w:rFonts w:ascii="Times New Roman" w:eastAsia="Times New Roman" w:hAnsi="Times New Roman" w:cs="Times New Roman"/>
          <w:color w:val="000000"/>
          <w:sz w:val="18"/>
          <w:szCs w:val="18"/>
        </w:rPr>
        <w:t>Unforeseen</w:t>
      </w:r>
      <w:r w:rsidR="00D400F1" w:rsidRPr="00DE230B">
        <w:rPr>
          <w:rFonts w:ascii="Times New Roman" w:eastAsia="Times New Roman" w:hAnsi="Times New Roman" w:cs="Times New Roman"/>
          <w:color w:val="000000"/>
          <w:sz w:val="18"/>
          <w:szCs w:val="18"/>
        </w:rPr>
        <w:t xml:space="preserve"> Costs.</w:t>
      </w:r>
    </w:p>
    <w:p w14:paraId="4E52DDAE" w14:textId="2E0B4C93" w:rsidR="00AB4586" w:rsidRPr="00DE230B" w:rsidRDefault="00AB4586" w:rsidP="00DE230B">
      <w:pPr>
        <w:keepNext/>
        <w:widowControl/>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w:t>
      </w:r>
      <w:r w:rsidR="00E4018B" w:rsidRPr="00DE230B">
        <w:rPr>
          <w:rFonts w:ascii="Times New Roman" w:eastAsia="Calibri" w:hAnsi="Times New Roman" w:cs="Times New Roman"/>
          <w:color w:val="000000"/>
          <w:sz w:val="18"/>
          <w:szCs w:val="18"/>
        </w:rPr>
        <w:t>the prospective</w:t>
      </w:r>
      <w:r w:rsidRPr="00DE230B">
        <w:rPr>
          <w:rFonts w:ascii="Times New Roman" w:eastAsia="Calibri" w:hAnsi="Times New Roman" w:cs="Times New Roman"/>
          <w:color w:val="000000"/>
          <w:sz w:val="18"/>
          <w:szCs w:val="18"/>
        </w:rPr>
        <w:t xml:space="preserve"> Member fails </w:t>
      </w:r>
      <w:r w:rsidR="00E4018B" w:rsidRPr="00DE230B">
        <w:rPr>
          <w:rFonts w:ascii="Times New Roman" w:eastAsia="Calibri" w:hAnsi="Times New Roman" w:cs="Times New Roman"/>
          <w:color w:val="000000"/>
          <w:sz w:val="18"/>
          <w:szCs w:val="18"/>
        </w:rPr>
        <w:t xml:space="preserve">to pay </w:t>
      </w:r>
      <w:r w:rsidRPr="00DE230B">
        <w:rPr>
          <w:rFonts w:ascii="Times New Roman" w:eastAsia="Calibri" w:hAnsi="Times New Roman" w:cs="Times New Roman"/>
          <w:color w:val="000000"/>
          <w:sz w:val="18"/>
          <w:szCs w:val="18"/>
        </w:rPr>
        <w:t>the Initial Payment Per Share</w:t>
      </w:r>
      <w:r w:rsidR="00E4018B" w:rsidRPr="00DE230B">
        <w:rPr>
          <w:rFonts w:ascii="Times New Roman" w:eastAsia="Calibri" w:hAnsi="Times New Roman" w:cs="Times New Roman"/>
          <w:color w:val="000000"/>
          <w:sz w:val="18"/>
          <w:szCs w:val="18"/>
        </w:rPr>
        <w:t xml:space="preserve"> (as set forth in the Subscription For Share(s)) </w:t>
      </w:r>
      <w:r w:rsidRPr="00DE230B">
        <w:rPr>
          <w:rFonts w:ascii="Times New Roman" w:eastAsia="Calibri" w:hAnsi="Times New Roman" w:cs="Times New Roman"/>
          <w:color w:val="000000"/>
          <w:sz w:val="18"/>
          <w:szCs w:val="18"/>
        </w:rPr>
        <w:t xml:space="preserve">into the Syndicate Bank Account in full and cleared funds within fifteen days of signing this Agreement, the Syndicator may give </w:t>
      </w:r>
      <w:r w:rsidR="00E4018B" w:rsidRPr="00DE230B">
        <w:rPr>
          <w:rFonts w:ascii="Times New Roman" w:eastAsia="Calibri" w:hAnsi="Times New Roman" w:cs="Times New Roman"/>
          <w:color w:val="000000"/>
          <w:sz w:val="18"/>
          <w:szCs w:val="18"/>
        </w:rPr>
        <w:t xml:space="preserve">such prospective Member </w:t>
      </w:r>
      <w:r w:rsidRPr="00DE230B">
        <w:rPr>
          <w:rFonts w:ascii="Times New Roman" w:eastAsia="Calibri" w:hAnsi="Times New Roman" w:cs="Times New Roman"/>
          <w:color w:val="000000"/>
          <w:sz w:val="18"/>
          <w:szCs w:val="18"/>
        </w:rPr>
        <w:t xml:space="preserve">a final written warning to pay and if </w:t>
      </w:r>
      <w:r w:rsidR="00E4018B" w:rsidRPr="00DE230B">
        <w:rPr>
          <w:rFonts w:ascii="Times New Roman" w:eastAsia="Calibri" w:hAnsi="Times New Roman" w:cs="Times New Roman"/>
          <w:color w:val="000000"/>
          <w:sz w:val="18"/>
          <w:szCs w:val="18"/>
        </w:rPr>
        <w:t xml:space="preserve">the prospective Member </w:t>
      </w:r>
      <w:r w:rsidRPr="00DE230B">
        <w:rPr>
          <w:rFonts w:ascii="Times New Roman" w:eastAsia="Calibri" w:hAnsi="Times New Roman" w:cs="Times New Roman"/>
          <w:color w:val="000000"/>
          <w:sz w:val="18"/>
          <w:szCs w:val="18"/>
        </w:rPr>
        <w:t>still do</w:t>
      </w:r>
      <w:r w:rsidR="00E4018B" w:rsidRPr="00DE230B">
        <w:rPr>
          <w:rFonts w:ascii="Times New Roman" w:eastAsia="Calibri" w:hAnsi="Times New Roman" w:cs="Times New Roman"/>
          <w:color w:val="000000"/>
          <w:sz w:val="18"/>
          <w:szCs w:val="18"/>
        </w:rPr>
        <w:t>es</w:t>
      </w:r>
      <w:r w:rsidRPr="00DE230B">
        <w:rPr>
          <w:rFonts w:ascii="Times New Roman" w:eastAsia="Calibri" w:hAnsi="Times New Roman" w:cs="Times New Roman"/>
          <w:color w:val="000000"/>
          <w:sz w:val="18"/>
          <w:szCs w:val="18"/>
        </w:rPr>
        <w:t xml:space="preserve"> not </w:t>
      </w:r>
      <w:r w:rsidR="00E4018B" w:rsidRPr="00DE230B">
        <w:rPr>
          <w:rFonts w:ascii="Times New Roman" w:eastAsia="Calibri" w:hAnsi="Times New Roman" w:cs="Times New Roman"/>
          <w:color w:val="000000"/>
          <w:sz w:val="18"/>
          <w:szCs w:val="18"/>
        </w:rPr>
        <w:t>pay</w:t>
      </w:r>
      <w:r w:rsidRPr="00DE230B">
        <w:rPr>
          <w:rFonts w:ascii="Times New Roman" w:eastAsia="Calibri" w:hAnsi="Times New Roman" w:cs="Times New Roman"/>
          <w:color w:val="000000"/>
          <w:sz w:val="18"/>
          <w:szCs w:val="18"/>
        </w:rPr>
        <w:t xml:space="preserve"> in full within a further ten days, this Agreement shall automatically terminate and (a) </w:t>
      </w:r>
      <w:r w:rsidR="00E4018B" w:rsidRPr="00DE230B">
        <w:rPr>
          <w:rFonts w:ascii="Times New Roman" w:eastAsia="Calibri" w:hAnsi="Times New Roman" w:cs="Times New Roman"/>
          <w:color w:val="000000"/>
          <w:sz w:val="18"/>
          <w:szCs w:val="18"/>
        </w:rPr>
        <w:t>the prospective Member</w:t>
      </w:r>
      <w:r w:rsidRPr="00DE230B">
        <w:rPr>
          <w:rFonts w:ascii="Times New Roman" w:eastAsia="Calibri" w:hAnsi="Times New Roman" w:cs="Times New Roman"/>
          <w:color w:val="000000"/>
          <w:sz w:val="18"/>
          <w:szCs w:val="18"/>
        </w:rPr>
        <w:t xml:space="preserve"> shall not become a Member of the Syndicate, (b) the Syndicator shall repay to </w:t>
      </w:r>
      <w:r w:rsidR="00E4018B" w:rsidRPr="00DE230B">
        <w:rPr>
          <w:rFonts w:ascii="Times New Roman" w:eastAsia="Calibri" w:hAnsi="Times New Roman" w:cs="Times New Roman"/>
          <w:color w:val="000000"/>
          <w:sz w:val="18"/>
          <w:szCs w:val="18"/>
        </w:rPr>
        <w:t>the prospective Member</w:t>
      </w:r>
      <w:r w:rsidRPr="00DE230B">
        <w:rPr>
          <w:rFonts w:ascii="Times New Roman" w:eastAsia="Calibri" w:hAnsi="Times New Roman" w:cs="Times New Roman"/>
          <w:color w:val="000000"/>
          <w:sz w:val="18"/>
          <w:szCs w:val="18"/>
        </w:rPr>
        <w:t xml:space="preserve"> any monies that </w:t>
      </w:r>
      <w:r w:rsidR="00247AC7" w:rsidRPr="00DE230B">
        <w:rPr>
          <w:rFonts w:ascii="Times New Roman" w:eastAsia="Calibri" w:hAnsi="Times New Roman" w:cs="Times New Roman"/>
          <w:color w:val="000000"/>
          <w:sz w:val="18"/>
          <w:szCs w:val="18"/>
        </w:rPr>
        <w:t>the prospective Member</w:t>
      </w:r>
      <w:r w:rsidRPr="00DE230B">
        <w:rPr>
          <w:rFonts w:ascii="Times New Roman" w:eastAsia="Calibri" w:hAnsi="Times New Roman" w:cs="Times New Roman"/>
          <w:color w:val="000000"/>
          <w:sz w:val="18"/>
          <w:szCs w:val="18"/>
        </w:rPr>
        <w:t xml:space="preserve"> did pay into the Syndicate Bank Account</w:t>
      </w:r>
      <w:r w:rsidR="003B5717" w:rsidRPr="00DE230B">
        <w:rPr>
          <w:rFonts w:ascii="Times New Roman" w:eastAsia="Calibri" w:hAnsi="Times New Roman" w:cs="Times New Roman"/>
          <w:color w:val="000000"/>
          <w:sz w:val="18"/>
          <w:szCs w:val="18"/>
        </w:rPr>
        <w:t>; and (c) the Syndicator may sell such Share to someone else</w:t>
      </w:r>
      <w:r w:rsidR="00247AC7" w:rsidRPr="00DE230B">
        <w:rPr>
          <w:rFonts w:ascii="Times New Roman" w:eastAsia="Calibri" w:hAnsi="Times New Roman" w:cs="Times New Roman"/>
          <w:color w:val="000000"/>
          <w:sz w:val="18"/>
          <w:szCs w:val="18"/>
        </w:rPr>
        <w:t>.</w:t>
      </w:r>
    </w:p>
    <w:p w14:paraId="46BF27CE" w14:textId="77777777" w:rsidR="006671D2" w:rsidRPr="00DE230B" w:rsidRDefault="00D400F1" w:rsidP="00DE230B">
      <w:pPr>
        <w:keepNext/>
        <w:widowControl/>
        <w:numPr>
          <w:ilvl w:val="1"/>
          <w:numId w:val="8"/>
        </w:numPr>
        <w:tabs>
          <w:tab w:val="num" w:pos="1559"/>
        </w:tabs>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a Member fails to pay </w:t>
      </w:r>
      <w:r w:rsidR="00247AC7" w:rsidRPr="00DE230B">
        <w:rPr>
          <w:rFonts w:ascii="Times New Roman" w:eastAsia="Times New Roman" w:hAnsi="Times New Roman" w:cs="Times New Roman"/>
          <w:color w:val="000000"/>
          <w:sz w:val="18"/>
          <w:szCs w:val="18"/>
        </w:rPr>
        <w:t xml:space="preserve">any other Costs Per Share </w:t>
      </w:r>
      <w:r w:rsidRPr="00DE230B">
        <w:rPr>
          <w:rFonts w:ascii="Times New Roman" w:eastAsia="Times New Roman" w:hAnsi="Times New Roman" w:cs="Times New Roman"/>
          <w:color w:val="000000"/>
          <w:sz w:val="18"/>
          <w:szCs w:val="18"/>
        </w:rPr>
        <w:t xml:space="preserve">on time, without prejudice to any </w:t>
      </w:r>
      <w:r w:rsidR="00CE0104" w:rsidRPr="00DE230B">
        <w:rPr>
          <w:rFonts w:ascii="Times New Roman" w:eastAsia="Times New Roman" w:hAnsi="Times New Roman" w:cs="Times New Roman"/>
          <w:color w:val="000000"/>
          <w:sz w:val="18"/>
          <w:szCs w:val="18"/>
        </w:rPr>
        <w:t xml:space="preserve">rights and remedies available to the Syndicator or any of the other Members under this Agreement or at law, </w:t>
      </w:r>
      <w:r w:rsidRPr="00DE230B">
        <w:rPr>
          <w:rFonts w:ascii="Times New Roman" w:eastAsia="Times New Roman" w:hAnsi="Times New Roman" w:cs="Times New Roman"/>
          <w:color w:val="000000"/>
          <w:sz w:val="18"/>
          <w:szCs w:val="18"/>
        </w:rPr>
        <w:t xml:space="preserve">the </w:t>
      </w:r>
      <w:r w:rsidR="005978E7" w:rsidRPr="00DE230B">
        <w:rPr>
          <w:rFonts w:ascii="Times New Roman" w:eastAsia="Times New Roman" w:hAnsi="Times New Roman" w:cs="Times New Roman"/>
          <w:color w:val="000000"/>
          <w:sz w:val="18"/>
          <w:szCs w:val="18"/>
        </w:rPr>
        <w:t xml:space="preserve">defaulting </w:t>
      </w:r>
      <w:r w:rsidRPr="00DE230B">
        <w:rPr>
          <w:rFonts w:ascii="Times New Roman" w:eastAsia="Times New Roman" w:hAnsi="Times New Roman" w:cs="Times New Roman"/>
          <w:color w:val="000000"/>
          <w:sz w:val="18"/>
          <w:szCs w:val="18"/>
        </w:rPr>
        <w:t>Member acknowledges and agrees that</w:t>
      </w:r>
      <w:r w:rsidR="006671D2"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 xml:space="preserve"> </w:t>
      </w:r>
    </w:p>
    <w:p w14:paraId="48A1E663" w14:textId="1C129CD1" w:rsidR="006671D2" w:rsidRPr="00DE230B" w:rsidRDefault="00D400F1" w:rsidP="00DE230B">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Member shall not </w:t>
      </w:r>
      <w:bookmarkStart w:id="7" w:name="_Hlk71046554"/>
      <w:bookmarkStart w:id="8" w:name="_Hlk71046256"/>
      <w:r w:rsidR="005978E7" w:rsidRPr="00DE230B">
        <w:rPr>
          <w:rFonts w:ascii="Times New Roman" w:eastAsia="Times New Roman" w:hAnsi="Times New Roman" w:cs="Times New Roman"/>
          <w:color w:val="000000"/>
          <w:sz w:val="18"/>
          <w:szCs w:val="18"/>
        </w:rPr>
        <w:t xml:space="preserve">(if the payment has </w:t>
      </w:r>
      <w:r w:rsidR="00E60CEB" w:rsidRPr="00DE230B">
        <w:rPr>
          <w:rFonts w:ascii="Times New Roman" w:eastAsia="Times New Roman" w:hAnsi="Times New Roman" w:cs="Times New Roman"/>
          <w:color w:val="000000"/>
          <w:sz w:val="18"/>
          <w:szCs w:val="18"/>
        </w:rPr>
        <w:t xml:space="preserve">still </w:t>
      </w:r>
      <w:r w:rsidR="005978E7" w:rsidRPr="00DE230B">
        <w:rPr>
          <w:rFonts w:ascii="Times New Roman" w:eastAsia="Times New Roman" w:hAnsi="Times New Roman" w:cs="Times New Roman"/>
          <w:color w:val="000000"/>
          <w:sz w:val="18"/>
          <w:szCs w:val="18"/>
        </w:rPr>
        <w:t xml:space="preserve">not been made within </w:t>
      </w:r>
      <w:r w:rsidR="00401A71" w:rsidRPr="00DE230B">
        <w:rPr>
          <w:rFonts w:ascii="Times New Roman" w:eastAsia="Times New Roman" w:hAnsi="Times New Roman" w:cs="Times New Roman"/>
          <w:color w:val="000000"/>
          <w:sz w:val="18"/>
          <w:szCs w:val="18"/>
        </w:rPr>
        <w:t xml:space="preserve">thirty </w:t>
      </w:r>
      <w:r w:rsidR="005978E7" w:rsidRPr="00DE230B">
        <w:rPr>
          <w:rFonts w:ascii="Times New Roman" w:eastAsia="Times New Roman" w:hAnsi="Times New Roman" w:cs="Times New Roman"/>
          <w:color w:val="000000"/>
          <w:sz w:val="18"/>
          <w:szCs w:val="18"/>
        </w:rPr>
        <w:t xml:space="preserve">days of </w:t>
      </w:r>
      <w:r w:rsidR="000A4375" w:rsidRPr="00DE230B">
        <w:rPr>
          <w:rFonts w:ascii="Times New Roman" w:eastAsia="Times New Roman" w:hAnsi="Times New Roman" w:cs="Times New Roman"/>
          <w:color w:val="000000"/>
          <w:sz w:val="18"/>
          <w:szCs w:val="18"/>
        </w:rPr>
        <w:t>the Syndicator’s subsequent reminder to pay</w:t>
      </w:r>
      <w:r w:rsidR="005978E7" w:rsidRPr="00DE230B">
        <w:rPr>
          <w:rFonts w:ascii="Times New Roman" w:eastAsia="Times New Roman" w:hAnsi="Times New Roman" w:cs="Times New Roman"/>
          <w:color w:val="000000"/>
          <w:sz w:val="18"/>
          <w:szCs w:val="18"/>
        </w:rPr>
        <w:t>)</w:t>
      </w:r>
      <w:bookmarkEnd w:id="7"/>
      <w:r w:rsidR="005978E7" w:rsidRPr="00DE230B">
        <w:rPr>
          <w:rFonts w:ascii="Times New Roman" w:eastAsia="Times New Roman" w:hAnsi="Times New Roman" w:cs="Times New Roman"/>
          <w:color w:val="000000"/>
          <w:sz w:val="18"/>
          <w:szCs w:val="18"/>
        </w:rPr>
        <w:t xml:space="preserve"> </w:t>
      </w:r>
      <w:bookmarkEnd w:id="8"/>
      <w:r w:rsidRPr="00DE230B">
        <w:rPr>
          <w:rFonts w:ascii="Times New Roman" w:eastAsia="Times New Roman" w:hAnsi="Times New Roman" w:cs="Times New Roman"/>
          <w:color w:val="000000"/>
          <w:sz w:val="18"/>
          <w:szCs w:val="18"/>
        </w:rPr>
        <w:t xml:space="preserve">be able to exercise any voting rights under this Agreement for as long as the Member remains in </w:t>
      </w:r>
      <w:proofErr w:type="gramStart"/>
      <w:r w:rsidRPr="00DE230B">
        <w:rPr>
          <w:rFonts w:ascii="Times New Roman" w:eastAsia="Times New Roman" w:hAnsi="Times New Roman" w:cs="Times New Roman"/>
          <w:color w:val="000000"/>
          <w:sz w:val="18"/>
          <w:szCs w:val="18"/>
        </w:rPr>
        <w:t>default</w:t>
      </w:r>
      <w:r w:rsidR="00F369F4" w:rsidRPr="00DE230B">
        <w:rPr>
          <w:rFonts w:ascii="Times New Roman" w:eastAsia="Times New Roman" w:hAnsi="Times New Roman" w:cs="Times New Roman"/>
          <w:color w:val="000000"/>
          <w:sz w:val="18"/>
          <w:szCs w:val="18"/>
        </w:rPr>
        <w:t>;</w:t>
      </w:r>
      <w:proofErr w:type="gramEnd"/>
      <w:r w:rsidRPr="00DE230B">
        <w:rPr>
          <w:rFonts w:ascii="Times New Roman" w:eastAsia="Times New Roman" w:hAnsi="Times New Roman" w:cs="Times New Roman"/>
          <w:color w:val="000000"/>
          <w:sz w:val="18"/>
          <w:szCs w:val="18"/>
        </w:rPr>
        <w:t xml:space="preserve"> </w:t>
      </w:r>
    </w:p>
    <w:p w14:paraId="096D970E" w14:textId="069A8829" w:rsidR="006671D2" w:rsidRPr="00DE230B" w:rsidRDefault="00E60CEB" w:rsidP="00DE230B">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the Member may (if the payment has not been made within</w:t>
      </w:r>
      <w:r w:rsidR="000A4375" w:rsidRPr="00DE230B">
        <w:rPr>
          <w:rFonts w:ascii="Times New Roman" w:eastAsia="Times New Roman" w:hAnsi="Times New Roman" w:cs="Times New Roman"/>
          <w:color w:val="000000"/>
          <w:sz w:val="18"/>
          <w:szCs w:val="18"/>
        </w:rPr>
        <w:t xml:space="preserve"> </w:t>
      </w:r>
      <w:r w:rsidR="00401A71" w:rsidRPr="00DE230B">
        <w:rPr>
          <w:rFonts w:ascii="Times New Roman" w:eastAsia="Times New Roman" w:hAnsi="Times New Roman" w:cs="Times New Roman"/>
          <w:color w:val="000000"/>
          <w:sz w:val="18"/>
          <w:szCs w:val="18"/>
        </w:rPr>
        <w:t xml:space="preserve">thirty </w:t>
      </w:r>
      <w:r w:rsidR="000A4375" w:rsidRPr="00DE230B">
        <w:rPr>
          <w:rFonts w:ascii="Times New Roman" w:eastAsia="Times New Roman" w:hAnsi="Times New Roman" w:cs="Times New Roman"/>
          <w:color w:val="000000"/>
          <w:sz w:val="18"/>
          <w:szCs w:val="18"/>
        </w:rPr>
        <w:t>days of the Syndicator’s subsequent reminder to pay</w:t>
      </w:r>
      <w:r w:rsidRPr="00DE230B">
        <w:rPr>
          <w:rFonts w:ascii="Times New Roman" w:eastAsia="Times New Roman" w:hAnsi="Times New Roman" w:cs="Times New Roman"/>
          <w:color w:val="000000"/>
          <w:sz w:val="18"/>
          <w:szCs w:val="18"/>
        </w:rPr>
        <w:t xml:space="preserve">), at the Syndicator's discretion, cease to be entitled to any benefits </w:t>
      </w:r>
      <w:r w:rsidR="000A4375" w:rsidRPr="00DE230B">
        <w:rPr>
          <w:rFonts w:ascii="Times New Roman" w:eastAsia="Times New Roman" w:hAnsi="Times New Roman" w:cs="Times New Roman"/>
          <w:color w:val="000000"/>
          <w:sz w:val="18"/>
          <w:szCs w:val="18"/>
        </w:rPr>
        <w:t>(excluding those covered under 11.3(</w:t>
      </w:r>
      <w:r w:rsidR="003B5717" w:rsidRPr="00DE230B">
        <w:rPr>
          <w:rFonts w:ascii="Times New Roman" w:eastAsia="Times New Roman" w:hAnsi="Times New Roman" w:cs="Times New Roman"/>
          <w:color w:val="000000"/>
          <w:sz w:val="18"/>
          <w:szCs w:val="18"/>
        </w:rPr>
        <w:t>c</w:t>
      </w:r>
      <w:r w:rsidR="000A4375" w:rsidRPr="00DE230B">
        <w:rPr>
          <w:rFonts w:ascii="Times New Roman" w:eastAsia="Times New Roman" w:hAnsi="Times New Roman" w:cs="Times New Roman"/>
          <w:color w:val="000000"/>
          <w:sz w:val="18"/>
          <w:szCs w:val="18"/>
        </w:rPr>
        <w:t xml:space="preserve">) below) </w:t>
      </w:r>
      <w:r w:rsidRPr="00DE230B">
        <w:rPr>
          <w:rFonts w:ascii="Times New Roman" w:eastAsia="Times New Roman" w:hAnsi="Times New Roman" w:cs="Times New Roman"/>
          <w:color w:val="000000"/>
          <w:sz w:val="18"/>
          <w:szCs w:val="18"/>
        </w:rPr>
        <w:t xml:space="preserve">which would otherwise accrue to them under this Agreement until the payment of the outstanding sum has been </w:t>
      </w:r>
      <w:proofErr w:type="gramStart"/>
      <w:r w:rsidRPr="00DE230B">
        <w:rPr>
          <w:rFonts w:ascii="Times New Roman" w:eastAsia="Times New Roman" w:hAnsi="Times New Roman" w:cs="Times New Roman"/>
          <w:color w:val="000000"/>
          <w:sz w:val="18"/>
          <w:szCs w:val="18"/>
        </w:rPr>
        <w:t>made;</w:t>
      </w:r>
      <w:proofErr w:type="gramEnd"/>
    </w:p>
    <w:p w14:paraId="58C95296" w14:textId="33BFB954" w:rsidR="006671D2" w:rsidRPr="00DE230B" w:rsidRDefault="00CE0104" w:rsidP="00DE230B">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Member </w:t>
      </w:r>
      <w:r w:rsidR="00D400F1" w:rsidRPr="00DE230B">
        <w:rPr>
          <w:rFonts w:ascii="Times New Roman" w:eastAsia="Times New Roman" w:hAnsi="Times New Roman" w:cs="Times New Roman"/>
          <w:color w:val="000000"/>
          <w:sz w:val="18"/>
          <w:szCs w:val="18"/>
        </w:rPr>
        <w:t xml:space="preserve">shall not </w:t>
      </w:r>
      <w:r w:rsidR="005978E7" w:rsidRPr="00DE230B">
        <w:rPr>
          <w:rFonts w:ascii="Times New Roman" w:eastAsia="Times New Roman" w:hAnsi="Times New Roman" w:cs="Times New Roman"/>
          <w:color w:val="000000"/>
          <w:sz w:val="18"/>
          <w:szCs w:val="18"/>
        </w:rPr>
        <w:t>(if the payment has not been made within</w:t>
      </w:r>
      <w:r w:rsidR="000A4375" w:rsidRPr="00DE230B">
        <w:rPr>
          <w:rFonts w:ascii="Times New Roman" w:hAnsi="Times New Roman" w:cs="Times New Roman"/>
          <w:sz w:val="18"/>
          <w:szCs w:val="18"/>
        </w:rPr>
        <w:t xml:space="preserve"> </w:t>
      </w:r>
      <w:r w:rsidR="00401A71" w:rsidRPr="00DE230B">
        <w:rPr>
          <w:rFonts w:ascii="Times New Roman" w:eastAsia="Times New Roman" w:hAnsi="Times New Roman" w:cs="Times New Roman"/>
          <w:color w:val="000000"/>
          <w:sz w:val="18"/>
          <w:szCs w:val="18"/>
        </w:rPr>
        <w:t xml:space="preserve">thirty </w:t>
      </w:r>
      <w:r w:rsidR="000A4375" w:rsidRPr="00DE230B">
        <w:rPr>
          <w:rFonts w:ascii="Times New Roman" w:eastAsia="Times New Roman" w:hAnsi="Times New Roman" w:cs="Times New Roman"/>
          <w:color w:val="000000"/>
          <w:sz w:val="18"/>
          <w:szCs w:val="18"/>
        </w:rPr>
        <w:t>days of the Syndicator’s subsequent reminder to pay and still not within a further five days of the Syndicator’s final reminder/warning</w:t>
      </w:r>
      <w:r w:rsidR="005978E7" w:rsidRPr="00DE230B">
        <w:rPr>
          <w:rFonts w:ascii="Times New Roman" w:eastAsia="Times New Roman" w:hAnsi="Times New Roman" w:cs="Times New Roman"/>
          <w:color w:val="000000"/>
          <w:sz w:val="18"/>
          <w:szCs w:val="18"/>
        </w:rPr>
        <w:t xml:space="preserve">) </w:t>
      </w:r>
      <w:r w:rsidR="00D400F1" w:rsidRPr="00DE230B">
        <w:rPr>
          <w:rFonts w:ascii="Times New Roman" w:eastAsia="Times New Roman" w:hAnsi="Times New Roman" w:cs="Times New Roman"/>
          <w:color w:val="000000"/>
          <w:sz w:val="18"/>
          <w:szCs w:val="18"/>
        </w:rPr>
        <w:t xml:space="preserve">be entitled to any share in any sale proceeds </w:t>
      </w:r>
      <w:r w:rsidR="00E60CEB" w:rsidRPr="00DE230B">
        <w:rPr>
          <w:rFonts w:ascii="Times New Roman" w:eastAsia="Times New Roman" w:hAnsi="Times New Roman" w:cs="Times New Roman"/>
          <w:color w:val="000000"/>
          <w:sz w:val="18"/>
          <w:szCs w:val="18"/>
        </w:rPr>
        <w:lastRenderedPageBreak/>
        <w:t xml:space="preserve">or other payment </w:t>
      </w:r>
      <w:r w:rsidR="00D400F1" w:rsidRPr="00DE230B">
        <w:rPr>
          <w:rFonts w:ascii="Times New Roman" w:eastAsia="Times New Roman" w:hAnsi="Times New Roman" w:cs="Times New Roman"/>
          <w:color w:val="000000"/>
          <w:sz w:val="18"/>
          <w:szCs w:val="18"/>
        </w:rPr>
        <w:t xml:space="preserve">payable under clause </w:t>
      </w:r>
      <w:r w:rsidR="009B61C4" w:rsidRPr="00DE230B">
        <w:rPr>
          <w:rFonts w:ascii="Times New Roman" w:eastAsia="Times New Roman" w:hAnsi="Times New Roman" w:cs="Times New Roman"/>
          <w:color w:val="000000"/>
          <w:sz w:val="18"/>
          <w:szCs w:val="18"/>
        </w:rPr>
        <w:t>25</w:t>
      </w:r>
      <w:r w:rsidRPr="00DE230B">
        <w:rPr>
          <w:rFonts w:ascii="Times New Roman" w:eastAsia="Times New Roman" w:hAnsi="Times New Roman" w:cs="Times New Roman"/>
          <w:color w:val="000000"/>
          <w:sz w:val="18"/>
          <w:szCs w:val="18"/>
        </w:rPr>
        <w:t xml:space="preserve"> </w:t>
      </w:r>
      <w:r w:rsidR="00D400F1" w:rsidRPr="00DE230B">
        <w:rPr>
          <w:rFonts w:ascii="Times New Roman" w:eastAsia="Times New Roman" w:hAnsi="Times New Roman" w:cs="Times New Roman"/>
          <w:color w:val="000000"/>
          <w:sz w:val="18"/>
          <w:szCs w:val="18"/>
        </w:rPr>
        <w:t xml:space="preserve">if </w:t>
      </w:r>
      <w:r w:rsidR="005978E7" w:rsidRPr="00DE230B">
        <w:rPr>
          <w:rFonts w:ascii="Times New Roman" w:eastAsia="Times New Roman" w:hAnsi="Times New Roman" w:cs="Times New Roman"/>
          <w:color w:val="000000"/>
          <w:sz w:val="18"/>
          <w:szCs w:val="18"/>
        </w:rPr>
        <w:t>the Member</w:t>
      </w:r>
      <w:r w:rsidR="00D400F1" w:rsidRPr="00DE230B">
        <w:rPr>
          <w:rFonts w:ascii="Times New Roman" w:eastAsia="Times New Roman" w:hAnsi="Times New Roman" w:cs="Times New Roman"/>
          <w:color w:val="000000"/>
          <w:sz w:val="18"/>
          <w:szCs w:val="18"/>
        </w:rPr>
        <w:t xml:space="preserve"> remains in default of </w:t>
      </w:r>
      <w:r w:rsidR="005978E7" w:rsidRPr="00DE230B">
        <w:rPr>
          <w:rFonts w:ascii="Times New Roman" w:eastAsia="Times New Roman" w:hAnsi="Times New Roman" w:cs="Times New Roman"/>
          <w:color w:val="000000"/>
          <w:sz w:val="18"/>
          <w:szCs w:val="18"/>
        </w:rPr>
        <w:t>the</w:t>
      </w:r>
      <w:r w:rsidR="00E60CEB" w:rsidRPr="00DE230B">
        <w:rPr>
          <w:rFonts w:ascii="Times New Roman" w:eastAsia="Times New Roman" w:hAnsi="Times New Roman" w:cs="Times New Roman"/>
          <w:color w:val="000000"/>
          <w:sz w:val="18"/>
          <w:szCs w:val="18"/>
        </w:rPr>
        <w:t>ir</w:t>
      </w:r>
      <w:r w:rsidR="00D400F1" w:rsidRPr="00DE230B">
        <w:rPr>
          <w:rFonts w:ascii="Times New Roman" w:eastAsia="Times New Roman" w:hAnsi="Times New Roman" w:cs="Times New Roman"/>
          <w:color w:val="000000"/>
          <w:sz w:val="18"/>
          <w:szCs w:val="18"/>
        </w:rPr>
        <w:t xml:space="preserve"> payment obligations</w:t>
      </w:r>
      <w:r w:rsidR="000A4375" w:rsidRPr="00DE230B">
        <w:rPr>
          <w:rFonts w:ascii="Times New Roman" w:eastAsia="Times New Roman" w:hAnsi="Times New Roman" w:cs="Times New Roman"/>
          <w:color w:val="000000"/>
          <w:sz w:val="18"/>
          <w:szCs w:val="18"/>
        </w:rPr>
        <w:t xml:space="preserve"> (to the extent the amounts owed exceed </w:t>
      </w:r>
      <w:r w:rsidR="006671D2" w:rsidRPr="00DE230B">
        <w:rPr>
          <w:rFonts w:ascii="Times New Roman" w:eastAsia="Times New Roman" w:hAnsi="Times New Roman" w:cs="Times New Roman"/>
          <w:color w:val="000000"/>
          <w:sz w:val="18"/>
          <w:szCs w:val="18"/>
        </w:rPr>
        <w:t>the share of sale proceeds or other payment that would otherwise be payable to the Member</w:t>
      </w:r>
      <w:proofErr w:type="gramStart"/>
      <w:r w:rsidR="006671D2" w:rsidRPr="00DE230B">
        <w:rPr>
          <w:rFonts w:ascii="Times New Roman" w:eastAsia="Times New Roman" w:hAnsi="Times New Roman" w:cs="Times New Roman"/>
          <w:color w:val="000000"/>
          <w:sz w:val="18"/>
          <w:szCs w:val="18"/>
        </w:rPr>
        <w:t>)</w:t>
      </w:r>
      <w:r w:rsidR="00F369F4" w:rsidRPr="00DE230B">
        <w:rPr>
          <w:rFonts w:ascii="Times New Roman" w:eastAsia="Times New Roman" w:hAnsi="Times New Roman" w:cs="Times New Roman"/>
          <w:color w:val="000000"/>
          <w:sz w:val="18"/>
          <w:szCs w:val="18"/>
        </w:rPr>
        <w:t>;</w:t>
      </w:r>
      <w:proofErr w:type="gramEnd"/>
      <w:r w:rsidR="00F369F4" w:rsidRPr="00DE230B">
        <w:rPr>
          <w:rFonts w:ascii="Times New Roman" w:eastAsia="Times New Roman" w:hAnsi="Times New Roman" w:cs="Times New Roman"/>
          <w:color w:val="000000"/>
          <w:sz w:val="18"/>
          <w:szCs w:val="18"/>
        </w:rPr>
        <w:t xml:space="preserve"> </w:t>
      </w:r>
    </w:p>
    <w:p w14:paraId="339B5CEB" w14:textId="56397D73" w:rsidR="00401A71" w:rsidRPr="00DE230B" w:rsidRDefault="00401A71" w:rsidP="00DE230B">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the Member may risk forfeiting their Share in the Horse in accordance with clause 2</w:t>
      </w:r>
      <w:r w:rsidR="005D1438" w:rsidRPr="00DE230B">
        <w:rPr>
          <w:rFonts w:ascii="Times New Roman" w:eastAsia="Times New Roman" w:hAnsi="Times New Roman" w:cs="Times New Roman"/>
          <w:color w:val="000000"/>
          <w:sz w:val="18"/>
          <w:szCs w:val="18"/>
        </w:rPr>
        <w:t>1</w:t>
      </w:r>
      <w:r w:rsidRPr="00DE230B">
        <w:rPr>
          <w:rFonts w:ascii="Times New Roman" w:eastAsia="Times New Roman" w:hAnsi="Times New Roman" w:cs="Times New Roman"/>
          <w:color w:val="000000"/>
          <w:sz w:val="18"/>
          <w:szCs w:val="18"/>
        </w:rPr>
        <w:t>;</w:t>
      </w:r>
      <w:r w:rsidR="003B5717" w:rsidRPr="00DE230B">
        <w:rPr>
          <w:rFonts w:ascii="Times New Roman" w:eastAsia="Times New Roman" w:hAnsi="Times New Roman" w:cs="Times New Roman"/>
          <w:color w:val="000000"/>
          <w:sz w:val="18"/>
          <w:szCs w:val="18"/>
        </w:rPr>
        <w:t xml:space="preserve"> and</w:t>
      </w:r>
    </w:p>
    <w:p w14:paraId="392CE01C" w14:textId="4E06ED1E" w:rsidR="006F47D6" w:rsidRPr="00DE230B" w:rsidRDefault="00F369F4" w:rsidP="00DE230B">
      <w:pPr>
        <w:pStyle w:val="ListParagraph"/>
        <w:keepNext/>
        <w:widowControl/>
        <w:numPr>
          <w:ilvl w:val="0"/>
          <w:numId w:val="14"/>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color w:val="000000"/>
          <w:sz w:val="18"/>
          <w:szCs w:val="18"/>
        </w:rPr>
        <w:t>the</w:t>
      </w:r>
      <w:r w:rsidR="005978E7" w:rsidRPr="00DE230B">
        <w:rPr>
          <w:rFonts w:ascii="Times New Roman" w:eastAsia="Times New Roman" w:hAnsi="Times New Roman" w:cs="Times New Roman"/>
          <w:color w:val="000000"/>
          <w:sz w:val="18"/>
          <w:szCs w:val="18"/>
        </w:rPr>
        <w:t xml:space="preserve"> Member</w:t>
      </w:r>
      <w:r w:rsidRPr="00DE230B">
        <w:rPr>
          <w:rFonts w:ascii="Times New Roman" w:eastAsia="Times New Roman" w:hAnsi="Times New Roman" w:cs="Times New Roman"/>
          <w:color w:val="000000"/>
          <w:sz w:val="18"/>
          <w:szCs w:val="18"/>
        </w:rPr>
        <w:t xml:space="preserve"> </w:t>
      </w:r>
      <w:r w:rsidR="00401A71" w:rsidRPr="00DE230B">
        <w:rPr>
          <w:rFonts w:ascii="Times New Roman" w:eastAsia="Times New Roman" w:hAnsi="Times New Roman" w:cs="Times New Roman"/>
          <w:color w:val="000000"/>
          <w:sz w:val="18"/>
          <w:szCs w:val="18"/>
        </w:rPr>
        <w:t xml:space="preserve">may </w:t>
      </w:r>
      <w:r w:rsidRPr="00DE230B">
        <w:rPr>
          <w:rFonts w:ascii="Times New Roman" w:eastAsia="Times New Roman" w:hAnsi="Times New Roman" w:cs="Times New Roman"/>
          <w:color w:val="000000"/>
          <w:sz w:val="18"/>
          <w:szCs w:val="18"/>
        </w:rPr>
        <w:t>risk being added to the Forfeit List in line with the Rules of Racing</w:t>
      </w:r>
      <w:r w:rsidR="005978E7" w:rsidRPr="00DE230B">
        <w:rPr>
          <w:rFonts w:ascii="Times New Roman" w:eastAsia="Times New Roman" w:hAnsi="Times New Roman" w:cs="Times New Roman"/>
          <w:color w:val="000000"/>
          <w:sz w:val="18"/>
          <w:szCs w:val="18"/>
        </w:rPr>
        <w:t>,</w:t>
      </w:r>
      <w:r w:rsidR="009A0131" w:rsidRPr="00DE230B">
        <w:rPr>
          <w:rFonts w:ascii="Times New Roman" w:eastAsia="Times New Roman" w:hAnsi="Times New Roman" w:cs="Times New Roman"/>
          <w:color w:val="000000"/>
          <w:sz w:val="18"/>
          <w:szCs w:val="18"/>
        </w:rPr>
        <w:t xml:space="preserve"> which (amongst other things) </w:t>
      </w:r>
      <w:r w:rsidR="003B5717" w:rsidRPr="00DE230B">
        <w:rPr>
          <w:rFonts w:ascii="Times New Roman" w:eastAsia="Times New Roman" w:hAnsi="Times New Roman" w:cs="Times New Roman"/>
          <w:color w:val="000000"/>
          <w:sz w:val="18"/>
          <w:szCs w:val="18"/>
        </w:rPr>
        <w:t xml:space="preserve">may </w:t>
      </w:r>
      <w:r w:rsidR="009A0131" w:rsidRPr="00DE230B">
        <w:rPr>
          <w:rFonts w:ascii="Times New Roman" w:eastAsia="Times New Roman" w:hAnsi="Times New Roman" w:cs="Times New Roman"/>
          <w:color w:val="000000"/>
          <w:sz w:val="18"/>
          <w:szCs w:val="18"/>
        </w:rPr>
        <w:t>prevent them from being involved in any other racing syndicate.</w:t>
      </w:r>
    </w:p>
    <w:p w14:paraId="1B1C5EBB" w14:textId="77777777" w:rsidR="00044BFC" w:rsidRPr="00DE230B" w:rsidRDefault="00044BFC" w:rsidP="00DE230B">
      <w:pPr>
        <w:widowControl/>
        <w:numPr>
          <w:ilvl w:val="2"/>
          <w:numId w:val="0"/>
        </w:numPr>
        <w:tabs>
          <w:tab w:val="num" w:pos="1559"/>
        </w:tabs>
        <w:autoSpaceDE/>
        <w:autoSpaceDN/>
        <w:spacing w:before="20" w:after="20"/>
        <w:ind w:left="567" w:hanging="567"/>
        <w:jc w:val="both"/>
        <w:outlineLvl w:val="2"/>
        <w:rPr>
          <w:rFonts w:ascii="Times New Roman" w:eastAsia="Times New Roman" w:hAnsi="Times New Roman" w:cs="Times New Roman"/>
          <w:sz w:val="18"/>
          <w:szCs w:val="18"/>
        </w:rPr>
      </w:pPr>
    </w:p>
    <w:p w14:paraId="6C072F9F" w14:textId="7CDCE805" w:rsidR="006F47D6" w:rsidRPr="00DE230B" w:rsidRDefault="00387E67"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Syndicator</w:t>
      </w:r>
      <w:r w:rsidR="006F47D6" w:rsidRPr="00DE230B">
        <w:rPr>
          <w:rFonts w:ascii="Times New Roman" w:eastAsia="Calibri" w:hAnsi="Times New Roman" w:cs="Times New Roman"/>
          <w:b/>
          <w:color w:val="000000"/>
          <w:sz w:val="18"/>
          <w:szCs w:val="18"/>
        </w:rPr>
        <w:t xml:space="preserve">’s obligations </w:t>
      </w:r>
    </w:p>
    <w:p w14:paraId="6ABAC5FE" w14:textId="18A73A96" w:rsidR="006F47D6" w:rsidRPr="00DE230B" w:rsidRDefault="009915A7"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w:t>
      </w:r>
      <w:r w:rsidR="00387E67" w:rsidRPr="00DE230B">
        <w:rPr>
          <w:rFonts w:ascii="Times New Roman" w:eastAsia="Times New Roman" w:hAnsi="Times New Roman" w:cs="Times New Roman"/>
          <w:color w:val="000000"/>
          <w:sz w:val="18"/>
          <w:szCs w:val="18"/>
        </w:rPr>
        <w:t>Syndicator</w:t>
      </w:r>
      <w:r w:rsidR="006F47D6" w:rsidRPr="00DE230B">
        <w:rPr>
          <w:rFonts w:ascii="Times New Roman" w:eastAsia="Times New Roman" w:hAnsi="Times New Roman" w:cs="Times New Roman"/>
          <w:color w:val="000000"/>
          <w:sz w:val="18"/>
          <w:szCs w:val="18"/>
        </w:rPr>
        <w:t xml:space="preserve"> shall:</w:t>
      </w:r>
    </w:p>
    <w:p w14:paraId="1A4A9C62" w14:textId="625A990D" w:rsidR="006F47D6" w:rsidRPr="00DE230B" w:rsidRDefault="006F47D6"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manage the Syndicate in the best interests of </w:t>
      </w:r>
      <w:r w:rsidR="003B5717" w:rsidRPr="00DE230B">
        <w:rPr>
          <w:rFonts w:ascii="Times New Roman" w:eastAsia="Times New Roman" w:hAnsi="Times New Roman" w:cs="Times New Roman"/>
          <w:sz w:val="18"/>
          <w:szCs w:val="18"/>
        </w:rPr>
        <w:t>the</w:t>
      </w:r>
      <w:r w:rsidRPr="00DE230B">
        <w:rPr>
          <w:rFonts w:ascii="Times New Roman" w:eastAsia="Times New Roman" w:hAnsi="Times New Roman" w:cs="Times New Roman"/>
          <w:sz w:val="18"/>
          <w:szCs w:val="18"/>
        </w:rPr>
        <w:t xml:space="preserve"> </w:t>
      </w:r>
      <w:r w:rsidR="009915A7" w:rsidRPr="00DE230B">
        <w:rPr>
          <w:rFonts w:ascii="Times New Roman" w:eastAsia="Times New Roman" w:hAnsi="Times New Roman" w:cs="Times New Roman"/>
          <w:sz w:val="18"/>
          <w:szCs w:val="18"/>
        </w:rPr>
        <w:t>M</w:t>
      </w:r>
      <w:r w:rsidRPr="00DE230B">
        <w:rPr>
          <w:rFonts w:ascii="Times New Roman" w:eastAsia="Times New Roman" w:hAnsi="Times New Roman" w:cs="Times New Roman"/>
          <w:sz w:val="18"/>
          <w:szCs w:val="18"/>
        </w:rPr>
        <w:t xml:space="preserve">embers as a </w:t>
      </w:r>
      <w:proofErr w:type="gramStart"/>
      <w:r w:rsidRPr="00DE230B">
        <w:rPr>
          <w:rFonts w:ascii="Times New Roman" w:eastAsia="Times New Roman" w:hAnsi="Times New Roman" w:cs="Times New Roman"/>
          <w:sz w:val="18"/>
          <w:szCs w:val="18"/>
        </w:rPr>
        <w:t>whole;</w:t>
      </w:r>
      <w:proofErr w:type="gramEnd"/>
      <w:r w:rsidRPr="00DE230B">
        <w:rPr>
          <w:rFonts w:ascii="Times New Roman" w:eastAsia="Times New Roman" w:hAnsi="Times New Roman" w:cs="Times New Roman"/>
          <w:sz w:val="18"/>
          <w:szCs w:val="18"/>
        </w:rPr>
        <w:t xml:space="preserve"> </w:t>
      </w:r>
    </w:p>
    <w:p w14:paraId="3B5E1FC9" w14:textId="60B7C323" w:rsidR="006F47D6" w:rsidRPr="00DE230B" w:rsidRDefault="006F47D6"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make plans and decisions for the Horse (</w:t>
      </w:r>
      <w:r w:rsidR="005D1438" w:rsidRPr="00DE230B">
        <w:rPr>
          <w:rFonts w:ascii="Times New Roman" w:eastAsia="Times New Roman" w:hAnsi="Times New Roman" w:cs="Times New Roman"/>
          <w:sz w:val="18"/>
          <w:szCs w:val="18"/>
        </w:rPr>
        <w:t xml:space="preserve">excluding </w:t>
      </w:r>
      <w:r w:rsidRPr="00DE230B">
        <w:rPr>
          <w:rFonts w:ascii="Times New Roman" w:eastAsia="Times New Roman" w:hAnsi="Times New Roman" w:cs="Times New Roman"/>
          <w:sz w:val="18"/>
          <w:szCs w:val="18"/>
        </w:rPr>
        <w:t>matter</w:t>
      </w:r>
      <w:r w:rsidR="005D1438" w:rsidRPr="00DE230B">
        <w:rPr>
          <w:rFonts w:ascii="Times New Roman" w:eastAsia="Times New Roman" w:hAnsi="Times New Roman" w:cs="Times New Roman"/>
          <w:sz w:val="18"/>
          <w:szCs w:val="18"/>
        </w:rPr>
        <w:t>s</w:t>
      </w:r>
      <w:r w:rsidRPr="00DE230B">
        <w:rPr>
          <w:rFonts w:ascii="Times New Roman" w:eastAsia="Times New Roman" w:hAnsi="Times New Roman" w:cs="Times New Roman"/>
          <w:sz w:val="18"/>
          <w:szCs w:val="18"/>
        </w:rPr>
        <w:t xml:space="preserve"> </w:t>
      </w:r>
      <w:r w:rsidR="005D1438" w:rsidRPr="00DE230B">
        <w:rPr>
          <w:rFonts w:ascii="Times New Roman" w:eastAsia="Times New Roman" w:hAnsi="Times New Roman" w:cs="Times New Roman"/>
          <w:sz w:val="18"/>
          <w:szCs w:val="18"/>
        </w:rPr>
        <w:t>stated herein as requiring approval by the Members</w:t>
      </w:r>
      <w:r w:rsidR="00E63E22" w:rsidRPr="00E63E22">
        <w:t xml:space="preserve"> </w:t>
      </w:r>
      <w:r w:rsidR="00E63E22" w:rsidRPr="00E63E22">
        <w:rPr>
          <w:rFonts w:ascii="Times New Roman" w:eastAsia="Times New Roman" w:hAnsi="Times New Roman" w:cs="Times New Roman"/>
          <w:sz w:val="18"/>
          <w:szCs w:val="18"/>
        </w:rPr>
        <w:t>and excluding matters for which the Trainer is responsible under clause 9.</w:t>
      </w:r>
      <w:r w:rsidR="00E63E22">
        <w:rPr>
          <w:rFonts w:ascii="Times New Roman" w:eastAsia="Times New Roman" w:hAnsi="Times New Roman" w:cs="Times New Roman"/>
          <w:sz w:val="18"/>
          <w:szCs w:val="18"/>
        </w:rPr>
        <w:t>5</w:t>
      </w:r>
      <w:r w:rsidRPr="00DE230B">
        <w:rPr>
          <w:rFonts w:ascii="Times New Roman" w:eastAsia="Times New Roman" w:hAnsi="Times New Roman" w:cs="Times New Roman"/>
          <w:sz w:val="18"/>
          <w:szCs w:val="18"/>
        </w:rPr>
        <w:t xml:space="preserve">) in conjunction with </w:t>
      </w:r>
      <w:r w:rsidR="005A4841" w:rsidRPr="00DE230B">
        <w:rPr>
          <w:rFonts w:ascii="Times New Roman" w:eastAsia="Times New Roman" w:hAnsi="Times New Roman" w:cs="Times New Roman"/>
          <w:sz w:val="18"/>
          <w:szCs w:val="18"/>
        </w:rPr>
        <w:t xml:space="preserve">the </w:t>
      </w:r>
      <w:proofErr w:type="gramStart"/>
      <w:r w:rsidRPr="00DE230B">
        <w:rPr>
          <w:rFonts w:ascii="Times New Roman" w:eastAsia="Times New Roman" w:hAnsi="Times New Roman" w:cs="Times New Roman"/>
          <w:sz w:val="18"/>
          <w:szCs w:val="18"/>
        </w:rPr>
        <w:t>Trainer;</w:t>
      </w:r>
      <w:proofErr w:type="gramEnd"/>
    </w:p>
    <w:p w14:paraId="06AFD581" w14:textId="6EFF1370" w:rsidR="005A4841" w:rsidRPr="00DE230B" w:rsidRDefault="00D6006C"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communicate with the Members and </w:t>
      </w:r>
      <w:r w:rsidR="006F47D6" w:rsidRPr="00DE230B">
        <w:rPr>
          <w:rFonts w:ascii="Times New Roman" w:eastAsia="Times New Roman" w:hAnsi="Times New Roman" w:cs="Times New Roman"/>
          <w:sz w:val="18"/>
          <w:szCs w:val="18"/>
        </w:rPr>
        <w:t xml:space="preserve">keep </w:t>
      </w:r>
      <w:r w:rsidRPr="00DE230B">
        <w:rPr>
          <w:rFonts w:ascii="Times New Roman" w:eastAsia="Times New Roman" w:hAnsi="Times New Roman" w:cs="Times New Roman"/>
          <w:sz w:val="18"/>
          <w:szCs w:val="18"/>
        </w:rPr>
        <w:t>them</w:t>
      </w:r>
      <w:r w:rsidR="006F47D6" w:rsidRPr="00DE230B">
        <w:rPr>
          <w:rFonts w:ascii="Times New Roman" w:eastAsia="Times New Roman" w:hAnsi="Times New Roman" w:cs="Times New Roman"/>
          <w:sz w:val="18"/>
          <w:szCs w:val="18"/>
        </w:rPr>
        <w:t xml:space="preserve"> informed as to the purchase of </w:t>
      </w:r>
      <w:r w:rsidR="00ED79C1" w:rsidRPr="00DE230B">
        <w:rPr>
          <w:rFonts w:ascii="Times New Roman" w:eastAsia="Times New Roman" w:hAnsi="Times New Roman" w:cs="Times New Roman"/>
          <w:sz w:val="18"/>
          <w:szCs w:val="18"/>
        </w:rPr>
        <w:t>the</w:t>
      </w:r>
      <w:r w:rsidR="006F47D6" w:rsidRPr="00DE230B">
        <w:rPr>
          <w:rFonts w:ascii="Times New Roman" w:eastAsia="Times New Roman" w:hAnsi="Times New Roman" w:cs="Times New Roman"/>
          <w:sz w:val="18"/>
          <w:szCs w:val="18"/>
        </w:rPr>
        <w:t xml:space="preserve"> Horse, any plans or </w:t>
      </w:r>
      <w:r w:rsidRPr="00DE230B">
        <w:rPr>
          <w:rFonts w:ascii="Times New Roman" w:eastAsia="Times New Roman" w:hAnsi="Times New Roman" w:cs="Times New Roman"/>
          <w:sz w:val="18"/>
          <w:szCs w:val="18"/>
        </w:rPr>
        <w:t xml:space="preserve">decisions or </w:t>
      </w:r>
      <w:r w:rsidR="006F47D6" w:rsidRPr="00DE230B">
        <w:rPr>
          <w:rFonts w:ascii="Times New Roman" w:eastAsia="Times New Roman" w:hAnsi="Times New Roman" w:cs="Times New Roman"/>
          <w:sz w:val="18"/>
          <w:szCs w:val="18"/>
        </w:rPr>
        <w:t xml:space="preserve">other important information about the Horse, </w:t>
      </w:r>
      <w:r w:rsidR="00ED79C1" w:rsidRPr="00DE230B">
        <w:rPr>
          <w:rFonts w:ascii="Times New Roman" w:eastAsia="Times New Roman" w:hAnsi="Times New Roman" w:cs="Times New Roman"/>
          <w:sz w:val="18"/>
          <w:szCs w:val="18"/>
        </w:rPr>
        <w:t>its</w:t>
      </w:r>
      <w:r w:rsidR="006F47D6" w:rsidRPr="00DE230B">
        <w:rPr>
          <w:rFonts w:ascii="Times New Roman" w:eastAsia="Times New Roman" w:hAnsi="Times New Roman" w:cs="Times New Roman"/>
          <w:sz w:val="18"/>
          <w:szCs w:val="18"/>
        </w:rPr>
        <w:t xml:space="preserve"> progress in training and the races for which </w:t>
      </w:r>
      <w:r w:rsidR="00ED79C1" w:rsidRPr="00DE230B">
        <w:rPr>
          <w:rFonts w:ascii="Times New Roman" w:eastAsia="Times New Roman" w:hAnsi="Times New Roman" w:cs="Times New Roman"/>
          <w:sz w:val="18"/>
          <w:szCs w:val="18"/>
        </w:rPr>
        <w:t>it</w:t>
      </w:r>
      <w:r w:rsidR="006F47D6" w:rsidRPr="00DE230B">
        <w:rPr>
          <w:rFonts w:ascii="Times New Roman" w:eastAsia="Times New Roman" w:hAnsi="Times New Roman" w:cs="Times New Roman"/>
          <w:sz w:val="18"/>
          <w:szCs w:val="18"/>
        </w:rPr>
        <w:t xml:space="preserve"> will be entered</w:t>
      </w:r>
      <w:r w:rsidR="005A4841" w:rsidRPr="00DE230B">
        <w:rPr>
          <w:rFonts w:ascii="Times New Roman" w:eastAsia="Times New Roman" w:hAnsi="Times New Roman" w:cs="Times New Roman"/>
          <w:sz w:val="18"/>
          <w:szCs w:val="18"/>
        </w:rPr>
        <w:t>,</w:t>
      </w:r>
      <w:r w:rsidR="006F47D6" w:rsidRPr="00DE230B">
        <w:rPr>
          <w:rFonts w:ascii="Times New Roman" w:eastAsia="Times New Roman" w:hAnsi="Times New Roman" w:cs="Times New Roman"/>
          <w:sz w:val="18"/>
          <w:szCs w:val="18"/>
        </w:rPr>
        <w:t xml:space="preserve"> </w:t>
      </w:r>
      <w:r w:rsidR="005A4841" w:rsidRPr="00DE230B">
        <w:rPr>
          <w:rFonts w:ascii="Times New Roman" w:eastAsia="Times New Roman" w:hAnsi="Times New Roman" w:cs="Times New Roman"/>
          <w:sz w:val="18"/>
          <w:szCs w:val="18"/>
        </w:rPr>
        <w:t xml:space="preserve">how </w:t>
      </w:r>
      <w:r w:rsidR="00ED79C1" w:rsidRPr="00DE230B">
        <w:rPr>
          <w:rFonts w:ascii="Times New Roman" w:eastAsia="Times New Roman" w:hAnsi="Times New Roman" w:cs="Times New Roman"/>
          <w:sz w:val="18"/>
          <w:szCs w:val="18"/>
        </w:rPr>
        <w:t xml:space="preserve">it has </w:t>
      </w:r>
      <w:r w:rsidR="005A4841" w:rsidRPr="00DE230B">
        <w:rPr>
          <w:rFonts w:ascii="Times New Roman" w:eastAsia="Times New Roman" w:hAnsi="Times New Roman" w:cs="Times New Roman"/>
          <w:sz w:val="18"/>
          <w:szCs w:val="18"/>
        </w:rPr>
        <w:t xml:space="preserve">come out of any races </w:t>
      </w:r>
      <w:r w:rsidR="00ED79C1" w:rsidRPr="00DE230B">
        <w:rPr>
          <w:rFonts w:ascii="Times New Roman" w:eastAsia="Times New Roman" w:hAnsi="Times New Roman" w:cs="Times New Roman"/>
          <w:sz w:val="18"/>
          <w:szCs w:val="18"/>
        </w:rPr>
        <w:t>it has</w:t>
      </w:r>
      <w:r w:rsidR="005A4841" w:rsidRPr="00DE230B">
        <w:rPr>
          <w:rFonts w:ascii="Times New Roman" w:eastAsia="Times New Roman" w:hAnsi="Times New Roman" w:cs="Times New Roman"/>
          <w:sz w:val="18"/>
          <w:szCs w:val="18"/>
        </w:rPr>
        <w:t xml:space="preserve"> run in</w:t>
      </w:r>
      <w:r w:rsidR="000115EE" w:rsidRPr="00DE230B">
        <w:rPr>
          <w:rFonts w:ascii="Times New Roman" w:eastAsia="Times New Roman" w:hAnsi="Times New Roman" w:cs="Times New Roman"/>
          <w:sz w:val="18"/>
          <w:szCs w:val="18"/>
        </w:rPr>
        <w:t xml:space="preserve">, and any feedback or comments from the Trainer or the rider(s) of the </w:t>
      </w:r>
      <w:proofErr w:type="gramStart"/>
      <w:r w:rsidR="000115EE" w:rsidRPr="00DE230B">
        <w:rPr>
          <w:rFonts w:ascii="Times New Roman" w:eastAsia="Times New Roman" w:hAnsi="Times New Roman" w:cs="Times New Roman"/>
          <w:sz w:val="18"/>
          <w:szCs w:val="18"/>
        </w:rPr>
        <w:t>Horse;</w:t>
      </w:r>
      <w:proofErr w:type="gramEnd"/>
    </w:p>
    <w:p w14:paraId="24F6471A" w14:textId="3AD5E52B" w:rsidR="006F47D6" w:rsidRPr="00DE230B" w:rsidRDefault="005A4841"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(further to the above), provide</w:t>
      </w:r>
      <w:r w:rsidR="006F47D6" w:rsidRPr="00DE230B">
        <w:rPr>
          <w:rFonts w:ascii="Times New Roman" w:eastAsia="Times New Roman" w:hAnsi="Times New Roman" w:cs="Times New Roman"/>
          <w:sz w:val="18"/>
          <w:szCs w:val="18"/>
        </w:rPr>
        <w:t xml:space="preserve"> regular updates</w:t>
      </w:r>
      <w:r w:rsidRPr="00DE230B">
        <w:rPr>
          <w:rFonts w:ascii="Times New Roman" w:eastAsia="Times New Roman" w:hAnsi="Times New Roman" w:cs="Times New Roman"/>
          <w:sz w:val="18"/>
          <w:szCs w:val="18"/>
        </w:rPr>
        <w:t xml:space="preserve"> to the Members. The regularity of updates may depend </w:t>
      </w:r>
      <w:r w:rsidR="000115EE" w:rsidRPr="00DE230B">
        <w:rPr>
          <w:rFonts w:ascii="Times New Roman" w:eastAsia="Times New Roman" w:hAnsi="Times New Roman" w:cs="Times New Roman"/>
          <w:sz w:val="18"/>
          <w:szCs w:val="18"/>
        </w:rPr>
        <w:t xml:space="preserve">on what has happened but shall be frequent (usually every week or two) and never than less once a </w:t>
      </w:r>
      <w:proofErr w:type="gramStart"/>
      <w:r w:rsidR="000115EE" w:rsidRPr="00DE230B">
        <w:rPr>
          <w:rFonts w:ascii="Times New Roman" w:eastAsia="Times New Roman" w:hAnsi="Times New Roman" w:cs="Times New Roman"/>
          <w:sz w:val="18"/>
          <w:szCs w:val="18"/>
        </w:rPr>
        <w:t>month</w:t>
      </w:r>
      <w:r w:rsidR="006F47D6" w:rsidRPr="00DE230B">
        <w:rPr>
          <w:rFonts w:ascii="Times New Roman" w:eastAsia="Times New Roman" w:hAnsi="Times New Roman" w:cs="Times New Roman"/>
          <w:sz w:val="18"/>
          <w:szCs w:val="18"/>
        </w:rPr>
        <w:t>;</w:t>
      </w:r>
      <w:proofErr w:type="gramEnd"/>
      <w:r w:rsidR="006F47D6" w:rsidRPr="00DE230B">
        <w:rPr>
          <w:rFonts w:ascii="Times New Roman" w:eastAsia="Times New Roman" w:hAnsi="Times New Roman" w:cs="Times New Roman"/>
          <w:sz w:val="18"/>
          <w:szCs w:val="18"/>
        </w:rPr>
        <w:t xml:space="preserve"> </w:t>
      </w:r>
    </w:p>
    <w:p w14:paraId="6743C6D7" w14:textId="63A9587F" w:rsidR="005A4841" w:rsidRPr="00DE230B" w:rsidRDefault="000115EE"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from time to time (and subject to agreement with the Trainer on dates, times and numbers) </w:t>
      </w:r>
      <w:r w:rsidR="006F47D6" w:rsidRPr="00DE230B">
        <w:rPr>
          <w:rFonts w:ascii="Times New Roman" w:eastAsia="Times New Roman" w:hAnsi="Times New Roman" w:cs="Times New Roman"/>
          <w:sz w:val="18"/>
          <w:szCs w:val="18"/>
        </w:rPr>
        <w:t xml:space="preserve">arrange for </w:t>
      </w:r>
      <w:r w:rsidR="00387E67" w:rsidRPr="00DE230B">
        <w:rPr>
          <w:rFonts w:ascii="Times New Roman" w:eastAsia="Times New Roman" w:hAnsi="Times New Roman" w:cs="Times New Roman"/>
          <w:sz w:val="18"/>
          <w:szCs w:val="18"/>
        </w:rPr>
        <w:t>Member</w:t>
      </w:r>
      <w:r w:rsidR="006F47D6" w:rsidRPr="00DE230B">
        <w:rPr>
          <w:rFonts w:ascii="Times New Roman" w:eastAsia="Times New Roman" w:hAnsi="Times New Roman" w:cs="Times New Roman"/>
          <w:sz w:val="18"/>
          <w:szCs w:val="18"/>
        </w:rPr>
        <w:t xml:space="preserve">s to view the Horse in </w:t>
      </w:r>
      <w:proofErr w:type="gramStart"/>
      <w:r w:rsidR="006F47D6" w:rsidRPr="00DE230B">
        <w:rPr>
          <w:rFonts w:ascii="Times New Roman" w:eastAsia="Times New Roman" w:hAnsi="Times New Roman" w:cs="Times New Roman"/>
          <w:sz w:val="18"/>
          <w:szCs w:val="18"/>
        </w:rPr>
        <w:t>training</w:t>
      </w:r>
      <w:r w:rsidR="00C2534A" w:rsidRPr="00DE230B">
        <w:rPr>
          <w:rFonts w:ascii="Times New Roman" w:eastAsia="Times New Roman" w:hAnsi="Times New Roman" w:cs="Times New Roman"/>
          <w:sz w:val="18"/>
          <w:szCs w:val="18"/>
        </w:rPr>
        <w:t>;</w:t>
      </w:r>
      <w:proofErr w:type="gramEnd"/>
      <w:r w:rsidR="006F47D6" w:rsidRPr="00DE230B">
        <w:rPr>
          <w:rFonts w:ascii="Times New Roman" w:eastAsia="Times New Roman" w:hAnsi="Times New Roman" w:cs="Times New Roman"/>
          <w:sz w:val="18"/>
          <w:szCs w:val="18"/>
        </w:rPr>
        <w:t xml:space="preserve"> </w:t>
      </w:r>
    </w:p>
    <w:p w14:paraId="17126533" w14:textId="0BFBFF98" w:rsidR="006F47D6" w:rsidRPr="00DE230B" w:rsidRDefault="006F47D6"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a</w:t>
      </w:r>
      <w:r w:rsidR="000115EE" w:rsidRPr="00DE230B">
        <w:rPr>
          <w:rFonts w:ascii="Times New Roman" w:eastAsia="Times New Roman" w:hAnsi="Times New Roman" w:cs="Times New Roman"/>
          <w:sz w:val="18"/>
          <w:szCs w:val="18"/>
        </w:rPr>
        <w:t xml:space="preserve">rrange badges for the Members at </w:t>
      </w:r>
      <w:r w:rsidRPr="00DE230B">
        <w:rPr>
          <w:rFonts w:ascii="Times New Roman" w:eastAsia="Times New Roman" w:hAnsi="Times New Roman" w:cs="Times New Roman"/>
          <w:sz w:val="18"/>
          <w:szCs w:val="18"/>
        </w:rPr>
        <w:t>race meetings</w:t>
      </w:r>
      <w:r w:rsidR="000115EE" w:rsidRPr="00DE230B">
        <w:rPr>
          <w:rFonts w:ascii="Times New Roman" w:eastAsia="Times New Roman" w:hAnsi="Times New Roman" w:cs="Times New Roman"/>
          <w:sz w:val="18"/>
          <w:szCs w:val="18"/>
        </w:rPr>
        <w:t xml:space="preserve"> where the Horse</w:t>
      </w:r>
      <w:r w:rsidR="00ED79C1" w:rsidRPr="00DE230B">
        <w:rPr>
          <w:rFonts w:ascii="Times New Roman" w:eastAsia="Times New Roman" w:hAnsi="Times New Roman" w:cs="Times New Roman"/>
          <w:sz w:val="18"/>
          <w:szCs w:val="18"/>
        </w:rPr>
        <w:t xml:space="preserve"> is</w:t>
      </w:r>
      <w:r w:rsidR="000115EE" w:rsidRPr="00DE230B">
        <w:rPr>
          <w:rFonts w:ascii="Times New Roman" w:eastAsia="Times New Roman" w:hAnsi="Times New Roman" w:cs="Times New Roman"/>
          <w:sz w:val="18"/>
          <w:szCs w:val="18"/>
        </w:rPr>
        <w:t xml:space="preserve"> running, subject to availability. The Members acknowledge that the number of available badges may differ by racecourse and by </w:t>
      </w:r>
      <w:proofErr w:type="spellStart"/>
      <w:r w:rsidR="000115EE" w:rsidRPr="00DE230B">
        <w:rPr>
          <w:rFonts w:ascii="Times New Roman" w:eastAsia="Times New Roman" w:hAnsi="Times New Roman" w:cs="Times New Roman"/>
          <w:sz w:val="18"/>
          <w:szCs w:val="18"/>
        </w:rPr>
        <w:t>raceday</w:t>
      </w:r>
      <w:proofErr w:type="spellEnd"/>
      <w:r w:rsidR="000B59C8" w:rsidRPr="00DE230B">
        <w:rPr>
          <w:rFonts w:ascii="Times New Roman" w:eastAsia="Times New Roman" w:hAnsi="Times New Roman" w:cs="Times New Roman"/>
          <w:sz w:val="18"/>
          <w:szCs w:val="18"/>
        </w:rPr>
        <w:t>,</w:t>
      </w:r>
      <w:r w:rsidR="000115EE" w:rsidRPr="00DE230B">
        <w:rPr>
          <w:rFonts w:ascii="Times New Roman" w:eastAsia="Times New Roman" w:hAnsi="Times New Roman" w:cs="Times New Roman"/>
          <w:sz w:val="18"/>
          <w:szCs w:val="18"/>
        </w:rPr>
        <w:t xml:space="preserve"> and</w:t>
      </w:r>
      <w:r w:rsidR="000B59C8" w:rsidRPr="00DE230B">
        <w:rPr>
          <w:rFonts w:ascii="Times New Roman" w:eastAsia="Times New Roman" w:hAnsi="Times New Roman" w:cs="Times New Roman"/>
          <w:sz w:val="18"/>
          <w:szCs w:val="18"/>
        </w:rPr>
        <w:t xml:space="preserve"> that</w:t>
      </w:r>
      <w:r w:rsidR="000115EE" w:rsidRPr="00DE230B">
        <w:rPr>
          <w:rFonts w:ascii="Times New Roman" w:eastAsia="Times New Roman" w:hAnsi="Times New Roman" w:cs="Times New Roman"/>
          <w:sz w:val="18"/>
          <w:szCs w:val="18"/>
        </w:rPr>
        <w:t xml:space="preserve"> there may be times where the Syndicator is not able to </w:t>
      </w:r>
      <w:r w:rsidR="000B59C8" w:rsidRPr="00DE230B">
        <w:rPr>
          <w:rFonts w:ascii="Times New Roman" w:eastAsia="Times New Roman" w:hAnsi="Times New Roman" w:cs="Times New Roman"/>
          <w:sz w:val="18"/>
          <w:szCs w:val="18"/>
        </w:rPr>
        <w:t xml:space="preserve">get badges for all the Members, or that there may be times where the Syndicator is required to apply other restrictions </w:t>
      </w:r>
      <w:r w:rsidR="00D6006C" w:rsidRPr="00DE230B">
        <w:rPr>
          <w:rFonts w:ascii="Times New Roman" w:eastAsia="Times New Roman" w:hAnsi="Times New Roman" w:cs="Times New Roman"/>
          <w:sz w:val="18"/>
          <w:szCs w:val="18"/>
        </w:rPr>
        <w:t xml:space="preserve">in force </w:t>
      </w:r>
      <w:r w:rsidR="000B59C8" w:rsidRPr="00DE230B">
        <w:rPr>
          <w:rFonts w:ascii="Times New Roman" w:eastAsia="Times New Roman" w:hAnsi="Times New Roman" w:cs="Times New Roman"/>
          <w:sz w:val="18"/>
          <w:szCs w:val="18"/>
        </w:rPr>
        <w:t>at the racecourse on that day (for example, a limit on the numbers allowed into the parade ring)</w:t>
      </w:r>
      <w:r w:rsidR="00D6006C" w:rsidRPr="00DE230B">
        <w:rPr>
          <w:rFonts w:ascii="Times New Roman" w:eastAsia="Times New Roman" w:hAnsi="Times New Roman" w:cs="Times New Roman"/>
          <w:sz w:val="18"/>
          <w:szCs w:val="18"/>
        </w:rPr>
        <w:t>, and the Members accept and agree to abide by any such restrictions</w:t>
      </w:r>
      <w:r w:rsidR="000B59C8" w:rsidRPr="00DE230B">
        <w:rPr>
          <w:rFonts w:ascii="Times New Roman" w:eastAsia="Times New Roman" w:hAnsi="Times New Roman" w:cs="Times New Roman"/>
          <w:sz w:val="18"/>
          <w:szCs w:val="18"/>
        </w:rPr>
        <w:t>;</w:t>
      </w:r>
    </w:p>
    <w:p w14:paraId="4B2EE2A8" w14:textId="2267FDAD" w:rsidR="006F47D6" w:rsidRPr="00DE230B" w:rsidRDefault="005A4841" w:rsidP="00DE230B">
      <w:pPr>
        <w:widowControl/>
        <w:numPr>
          <w:ilvl w:val="2"/>
          <w:numId w:val="13"/>
        </w:numPr>
        <w:autoSpaceDE/>
        <w:autoSpaceDN/>
        <w:spacing w:before="20" w:after="20"/>
        <w:ind w:left="993" w:hanging="426"/>
        <w:jc w:val="both"/>
        <w:outlineLvl w:val="2"/>
        <w:rPr>
          <w:rFonts w:ascii="Times New Roman" w:eastAsia="Calibri" w:hAnsi="Times New Roman" w:cs="Times New Roman"/>
          <w:color w:val="000000"/>
          <w:sz w:val="18"/>
          <w:szCs w:val="18"/>
        </w:rPr>
      </w:pPr>
      <w:r w:rsidRPr="00DE230B">
        <w:rPr>
          <w:rFonts w:ascii="Times New Roman" w:eastAsia="Times New Roman" w:hAnsi="Times New Roman" w:cs="Times New Roman"/>
          <w:sz w:val="18"/>
          <w:szCs w:val="18"/>
        </w:rPr>
        <w:t xml:space="preserve">perform the Syndicator’s obligations under this Agreement in a timely and professional </w:t>
      </w:r>
      <w:proofErr w:type="gramStart"/>
      <w:r w:rsidRPr="00DE230B">
        <w:rPr>
          <w:rFonts w:ascii="Times New Roman" w:eastAsia="Times New Roman" w:hAnsi="Times New Roman" w:cs="Times New Roman"/>
          <w:sz w:val="18"/>
          <w:szCs w:val="18"/>
        </w:rPr>
        <w:t>manner</w:t>
      </w:r>
      <w:r w:rsidR="006F47D6" w:rsidRPr="00DE230B">
        <w:rPr>
          <w:rFonts w:ascii="Times New Roman" w:eastAsia="Times New Roman" w:hAnsi="Times New Roman" w:cs="Times New Roman"/>
          <w:sz w:val="18"/>
          <w:szCs w:val="18"/>
        </w:rPr>
        <w:t>;</w:t>
      </w:r>
      <w:proofErr w:type="gramEnd"/>
    </w:p>
    <w:p w14:paraId="1974DCC0" w14:textId="77777777" w:rsidR="00241690" w:rsidRPr="00DE230B" w:rsidRDefault="00241690"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exercise all reasonable skill, care and diligence in carrying out the Syndicator’s </w:t>
      </w:r>
      <w:proofErr w:type="gramStart"/>
      <w:r w:rsidRPr="00DE230B">
        <w:rPr>
          <w:rFonts w:ascii="Times New Roman" w:eastAsia="Times New Roman" w:hAnsi="Times New Roman" w:cs="Times New Roman"/>
          <w:sz w:val="18"/>
          <w:szCs w:val="18"/>
        </w:rPr>
        <w:t>role;</w:t>
      </w:r>
      <w:proofErr w:type="gramEnd"/>
    </w:p>
    <w:p w14:paraId="60BA23A5" w14:textId="12AA7285" w:rsidR="006F47D6" w:rsidRPr="00DE230B" w:rsidRDefault="00241690" w:rsidP="00DE230B">
      <w:pPr>
        <w:widowControl/>
        <w:numPr>
          <w:ilvl w:val="2"/>
          <w:numId w:val="13"/>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comply with the provisions of the Training Agreement and pay </w:t>
      </w:r>
      <w:r w:rsidR="000A781C" w:rsidRPr="00DE230B">
        <w:rPr>
          <w:rFonts w:ascii="Times New Roman" w:eastAsia="Times New Roman" w:hAnsi="Times New Roman" w:cs="Times New Roman"/>
          <w:sz w:val="18"/>
          <w:szCs w:val="18"/>
        </w:rPr>
        <w:t xml:space="preserve">on time </w:t>
      </w:r>
      <w:r w:rsidRPr="00DE230B">
        <w:rPr>
          <w:rFonts w:ascii="Times New Roman" w:eastAsia="Times New Roman" w:hAnsi="Times New Roman" w:cs="Times New Roman"/>
          <w:sz w:val="18"/>
          <w:szCs w:val="18"/>
        </w:rPr>
        <w:t xml:space="preserve">the Training Fees due pursuant to such Training </w:t>
      </w:r>
      <w:proofErr w:type="gramStart"/>
      <w:r w:rsidRPr="00DE230B">
        <w:rPr>
          <w:rFonts w:ascii="Times New Roman" w:eastAsia="Times New Roman" w:hAnsi="Times New Roman" w:cs="Times New Roman"/>
          <w:sz w:val="18"/>
          <w:szCs w:val="18"/>
        </w:rPr>
        <w:t>Agreement</w:t>
      </w:r>
      <w:r w:rsidR="006F47D6" w:rsidRPr="00DE230B">
        <w:rPr>
          <w:rFonts w:ascii="Times New Roman" w:eastAsia="Times New Roman" w:hAnsi="Times New Roman" w:cs="Times New Roman"/>
          <w:sz w:val="18"/>
          <w:szCs w:val="18"/>
        </w:rPr>
        <w:t>;</w:t>
      </w:r>
      <w:proofErr w:type="gramEnd"/>
    </w:p>
    <w:p w14:paraId="5FF64EE6" w14:textId="0A2C696E" w:rsidR="006F47D6" w:rsidRPr="00DE230B" w:rsidRDefault="006F47D6" w:rsidP="00DE230B">
      <w:pPr>
        <w:keepLines/>
        <w:numPr>
          <w:ilvl w:val="2"/>
          <w:numId w:val="13"/>
        </w:numPr>
        <w:autoSpaceDE/>
        <w:autoSpaceDN/>
        <w:spacing w:before="20" w:after="20"/>
        <w:ind w:left="992" w:hanging="425"/>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act as a treasurer on behalf of the Syndicate, check invoices received from </w:t>
      </w:r>
      <w:r w:rsidR="00241690" w:rsidRPr="00DE230B">
        <w:rPr>
          <w:rFonts w:ascii="Times New Roman" w:eastAsia="Times New Roman" w:hAnsi="Times New Roman" w:cs="Times New Roman"/>
          <w:sz w:val="18"/>
          <w:szCs w:val="18"/>
        </w:rPr>
        <w:t xml:space="preserve">the </w:t>
      </w:r>
      <w:r w:rsidRPr="00DE230B">
        <w:rPr>
          <w:rFonts w:ascii="Times New Roman" w:eastAsia="Times New Roman" w:hAnsi="Times New Roman" w:cs="Times New Roman"/>
          <w:sz w:val="18"/>
          <w:szCs w:val="18"/>
        </w:rPr>
        <w:t xml:space="preserve">Trainer and, where agreed, to approve the release of monies from the Syndicate </w:t>
      </w:r>
      <w:r w:rsidR="00241690" w:rsidRPr="00DE230B">
        <w:rPr>
          <w:rFonts w:ascii="Times New Roman" w:eastAsia="Times New Roman" w:hAnsi="Times New Roman" w:cs="Times New Roman"/>
          <w:sz w:val="18"/>
          <w:szCs w:val="18"/>
        </w:rPr>
        <w:t>Bank A</w:t>
      </w:r>
      <w:r w:rsidRPr="00DE230B">
        <w:rPr>
          <w:rFonts w:ascii="Times New Roman" w:eastAsia="Times New Roman" w:hAnsi="Times New Roman" w:cs="Times New Roman"/>
          <w:sz w:val="18"/>
          <w:szCs w:val="18"/>
        </w:rPr>
        <w:t xml:space="preserve">ccount to pay such invoices; </w:t>
      </w:r>
      <w:r w:rsidR="000A781C" w:rsidRPr="00DE230B">
        <w:rPr>
          <w:rFonts w:ascii="Times New Roman" w:eastAsia="Times New Roman" w:hAnsi="Times New Roman" w:cs="Times New Roman"/>
          <w:sz w:val="18"/>
          <w:szCs w:val="18"/>
        </w:rPr>
        <w:t>and</w:t>
      </w:r>
    </w:p>
    <w:p w14:paraId="0C6716C6" w14:textId="1C300EEF" w:rsidR="009915A7" w:rsidRPr="00DE230B" w:rsidRDefault="006F47D6" w:rsidP="00DE230B">
      <w:pPr>
        <w:keepLines/>
        <w:numPr>
          <w:ilvl w:val="2"/>
          <w:numId w:val="13"/>
        </w:numPr>
        <w:tabs>
          <w:tab w:val="num" w:pos="1559"/>
        </w:tabs>
        <w:autoSpaceDE/>
        <w:autoSpaceDN/>
        <w:spacing w:before="20" w:after="20"/>
        <w:ind w:left="992" w:hanging="425"/>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nominate accountants to deal with the review of </w:t>
      </w:r>
      <w:r w:rsidR="000A781C" w:rsidRPr="00DE230B">
        <w:rPr>
          <w:rFonts w:ascii="Times New Roman" w:eastAsia="Times New Roman" w:hAnsi="Times New Roman" w:cs="Times New Roman"/>
          <w:sz w:val="18"/>
          <w:szCs w:val="18"/>
        </w:rPr>
        <w:t xml:space="preserve">the </w:t>
      </w:r>
      <w:r w:rsidRPr="00DE230B">
        <w:rPr>
          <w:rFonts w:ascii="Times New Roman" w:eastAsia="Times New Roman" w:hAnsi="Times New Roman" w:cs="Times New Roman"/>
          <w:sz w:val="18"/>
          <w:szCs w:val="18"/>
        </w:rPr>
        <w:t xml:space="preserve">Syndicate </w:t>
      </w:r>
      <w:r w:rsidR="000A781C" w:rsidRPr="00DE230B">
        <w:rPr>
          <w:rFonts w:ascii="Times New Roman" w:eastAsia="Times New Roman" w:hAnsi="Times New Roman" w:cs="Times New Roman"/>
          <w:sz w:val="18"/>
          <w:szCs w:val="18"/>
        </w:rPr>
        <w:t>Bank A</w:t>
      </w:r>
      <w:r w:rsidRPr="00DE230B">
        <w:rPr>
          <w:rFonts w:ascii="Times New Roman" w:eastAsia="Times New Roman" w:hAnsi="Times New Roman" w:cs="Times New Roman"/>
          <w:sz w:val="18"/>
          <w:szCs w:val="18"/>
        </w:rPr>
        <w:t>ccounts</w:t>
      </w:r>
      <w:r w:rsidR="000A781C" w:rsidRPr="00DE230B">
        <w:rPr>
          <w:rFonts w:ascii="Times New Roman" w:eastAsia="Times New Roman" w:hAnsi="Times New Roman" w:cs="Times New Roman"/>
          <w:sz w:val="18"/>
          <w:szCs w:val="18"/>
        </w:rPr>
        <w:t>.</w:t>
      </w:r>
    </w:p>
    <w:p w14:paraId="4BC398C4" w14:textId="77777777" w:rsidR="00CE0104" w:rsidRPr="00DE230B" w:rsidRDefault="00CE0104" w:rsidP="00DE230B">
      <w:pPr>
        <w:widowControl/>
        <w:autoSpaceDE/>
        <w:autoSpaceDN/>
        <w:adjustRightInd w:val="0"/>
        <w:spacing w:before="20" w:after="20"/>
        <w:ind w:left="567" w:hanging="567"/>
        <w:jc w:val="both"/>
        <w:rPr>
          <w:rFonts w:ascii="Times New Roman" w:eastAsia="Calibri" w:hAnsi="Times New Roman" w:cs="Times New Roman"/>
          <w:color w:val="000000"/>
          <w:sz w:val="18"/>
          <w:szCs w:val="18"/>
        </w:rPr>
      </w:pPr>
    </w:p>
    <w:p w14:paraId="29C88367" w14:textId="77777777" w:rsidR="00CE0104" w:rsidRPr="00DE230B" w:rsidRDefault="00CE0104" w:rsidP="00DE230B">
      <w:pPr>
        <w:keepNext/>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Death, </w:t>
      </w:r>
      <w:proofErr w:type="gramStart"/>
      <w:r w:rsidRPr="00DE230B">
        <w:rPr>
          <w:rFonts w:ascii="Times New Roman" w:eastAsia="Calibri" w:hAnsi="Times New Roman" w:cs="Times New Roman"/>
          <w:b/>
          <w:color w:val="000000"/>
          <w:sz w:val="18"/>
          <w:szCs w:val="18"/>
        </w:rPr>
        <w:t>retirement</w:t>
      </w:r>
      <w:proofErr w:type="gramEnd"/>
      <w:r w:rsidRPr="00DE230B">
        <w:rPr>
          <w:rFonts w:ascii="Times New Roman" w:eastAsia="Calibri" w:hAnsi="Times New Roman" w:cs="Times New Roman"/>
          <w:b/>
          <w:color w:val="000000"/>
          <w:sz w:val="18"/>
          <w:szCs w:val="18"/>
        </w:rPr>
        <w:t xml:space="preserve"> or sale of Horse before the End Date of the Syndicate Period</w:t>
      </w:r>
    </w:p>
    <w:p w14:paraId="2FBCFE68" w14:textId="254908AB" w:rsidR="009D75A8" w:rsidRPr="00DE230B" w:rsidRDefault="004368D9" w:rsidP="00DE230B">
      <w:pPr>
        <w:keepNext/>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w:t>
      </w:r>
      <w:r w:rsidR="00ED79C1"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is retired from racing before the </w:t>
      </w:r>
      <w:r w:rsidR="005D1438" w:rsidRPr="00DE230B">
        <w:rPr>
          <w:rFonts w:ascii="Times New Roman" w:eastAsia="Calibri" w:hAnsi="Times New Roman" w:cs="Times New Roman"/>
          <w:color w:val="000000"/>
          <w:sz w:val="18"/>
          <w:szCs w:val="18"/>
        </w:rPr>
        <w:t>end of the Syndicate Period</w:t>
      </w:r>
      <w:r w:rsidRPr="00DE230B">
        <w:rPr>
          <w:rFonts w:ascii="Times New Roman" w:eastAsia="Calibri" w:hAnsi="Times New Roman" w:cs="Times New Roman"/>
          <w:color w:val="000000"/>
          <w:sz w:val="18"/>
          <w:szCs w:val="18"/>
        </w:rPr>
        <w:t xml:space="preserve"> pursuant to clause 13.</w:t>
      </w:r>
      <w:r w:rsidR="00CF23B3" w:rsidRPr="00DE230B">
        <w:rPr>
          <w:rFonts w:ascii="Times New Roman" w:eastAsia="Calibri" w:hAnsi="Times New Roman" w:cs="Times New Roman"/>
          <w:color w:val="000000"/>
          <w:sz w:val="18"/>
          <w:szCs w:val="18"/>
        </w:rPr>
        <w:t>3</w:t>
      </w:r>
      <w:r w:rsidRPr="00DE230B">
        <w:rPr>
          <w:rFonts w:ascii="Times New Roman" w:eastAsia="Calibri" w:hAnsi="Times New Roman" w:cs="Times New Roman"/>
          <w:color w:val="000000"/>
          <w:sz w:val="18"/>
          <w:szCs w:val="18"/>
        </w:rPr>
        <w:t xml:space="preserve">, the Syndicator will sell the Horse as soon as reasonably possible. </w:t>
      </w:r>
      <w:r w:rsidR="009D75A8" w:rsidRPr="00DE230B">
        <w:rPr>
          <w:rFonts w:ascii="Times New Roman" w:eastAsia="Calibri" w:hAnsi="Times New Roman" w:cs="Times New Roman"/>
          <w:color w:val="000000"/>
          <w:sz w:val="18"/>
          <w:szCs w:val="18"/>
        </w:rPr>
        <w:t xml:space="preserve">The Member will continue to pay Costs Per Share instalments as per this Agreement, unless otherwise directed by the Syndicator, until the Horse is sold or </w:t>
      </w:r>
      <w:proofErr w:type="gramStart"/>
      <w:r w:rsidR="003201B7" w:rsidRPr="00DE230B">
        <w:rPr>
          <w:rFonts w:ascii="Times New Roman" w:eastAsia="Calibri" w:hAnsi="Times New Roman" w:cs="Times New Roman"/>
          <w:color w:val="000000"/>
          <w:sz w:val="18"/>
          <w:szCs w:val="18"/>
        </w:rPr>
        <w:t>dies</w:t>
      </w:r>
      <w:proofErr w:type="gramEnd"/>
      <w:r w:rsidR="003201B7" w:rsidRPr="00DE230B">
        <w:rPr>
          <w:rFonts w:ascii="Times New Roman" w:eastAsia="Calibri" w:hAnsi="Times New Roman" w:cs="Times New Roman"/>
          <w:color w:val="000000"/>
          <w:sz w:val="18"/>
          <w:szCs w:val="18"/>
        </w:rPr>
        <w:t xml:space="preserve"> or </w:t>
      </w:r>
      <w:r w:rsidR="009D75A8" w:rsidRPr="00DE230B">
        <w:rPr>
          <w:rFonts w:ascii="Times New Roman" w:eastAsia="Calibri" w:hAnsi="Times New Roman" w:cs="Times New Roman"/>
          <w:color w:val="000000"/>
          <w:sz w:val="18"/>
          <w:szCs w:val="18"/>
        </w:rPr>
        <w:t>ownership is transferred</w:t>
      </w:r>
      <w:r w:rsidR="00CF23B3" w:rsidRPr="00DE230B">
        <w:rPr>
          <w:rFonts w:ascii="Times New Roman" w:eastAsia="Calibri" w:hAnsi="Times New Roman" w:cs="Times New Roman"/>
          <w:color w:val="000000"/>
          <w:sz w:val="18"/>
          <w:szCs w:val="18"/>
        </w:rPr>
        <w:t>.</w:t>
      </w:r>
    </w:p>
    <w:p w14:paraId="284E7F35" w14:textId="1B2FE40F" w:rsidR="004368D9" w:rsidRPr="00DE230B" w:rsidRDefault="004368D9"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Such sale may be done </w:t>
      </w:r>
      <w:bookmarkStart w:id="9" w:name="_Hlk71125204"/>
      <w:r w:rsidRPr="00DE230B">
        <w:rPr>
          <w:rFonts w:ascii="Times New Roman" w:eastAsia="Calibri" w:hAnsi="Times New Roman" w:cs="Times New Roman"/>
          <w:color w:val="000000"/>
          <w:sz w:val="18"/>
          <w:szCs w:val="18"/>
        </w:rPr>
        <w:t>privately or by public auction</w:t>
      </w:r>
      <w:bookmarkEnd w:id="9"/>
      <w:r w:rsidRPr="00DE230B">
        <w:rPr>
          <w:rFonts w:ascii="Times New Roman" w:eastAsia="Calibri" w:hAnsi="Times New Roman" w:cs="Times New Roman"/>
          <w:color w:val="000000"/>
          <w:sz w:val="18"/>
          <w:szCs w:val="18"/>
        </w:rPr>
        <w:t>, as the Syndicator sees fit</w:t>
      </w:r>
      <w:r w:rsidR="00481DA5" w:rsidRPr="00DE230B">
        <w:rPr>
          <w:rFonts w:ascii="Times New Roman" w:eastAsia="Calibri" w:hAnsi="Times New Roman" w:cs="Times New Roman"/>
          <w:color w:val="000000"/>
          <w:sz w:val="18"/>
          <w:szCs w:val="18"/>
        </w:rPr>
        <w:t>.</w:t>
      </w:r>
      <w:r w:rsidR="00952E2A" w:rsidRPr="00DE230B">
        <w:rPr>
          <w:rFonts w:ascii="Times New Roman" w:eastAsia="Calibri" w:hAnsi="Times New Roman" w:cs="Times New Roman"/>
          <w:color w:val="000000"/>
          <w:sz w:val="18"/>
          <w:szCs w:val="18"/>
        </w:rPr>
        <w:t xml:space="preserve"> The Syndicator will seek to </w:t>
      </w:r>
      <w:r w:rsidR="00311023" w:rsidRPr="00DE230B">
        <w:rPr>
          <w:rFonts w:ascii="Times New Roman" w:eastAsia="Calibri" w:hAnsi="Times New Roman" w:cs="Times New Roman"/>
          <w:color w:val="000000"/>
          <w:sz w:val="18"/>
          <w:szCs w:val="18"/>
        </w:rPr>
        <w:t xml:space="preserve">achieve an arms-length fair value </w:t>
      </w:r>
      <w:r w:rsidR="00952E2A" w:rsidRPr="00DE230B">
        <w:rPr>
          <w:rFonts w:ascii="Times New Roman" w:eastAsia="Calibri" w:hAnsi="Times New Roman" w:cs="Times New Roman"/>
          <w:color w:val="000000"/>
          <w:sz w:val="18"/>
          <w:szCs w:val="18"/>
        </w:rPr>
        <w:t>price</w:t>
      </w:r>
      <w:r w:rsidR="00311023" w:rsidRPr="00DE230B">
        <w:rPr>
          <w:rFonts w:ascii="Times New Roman" w:eastAsia="Calibri" w:hAnsi="Times New Roman" w:cs="Times New Roman"/>
          <w:color w:val="000000"/>
          <w:sz w:val="18"/>
          <w:szCs w:val="18"/>
        </w:rPr>
        <w:t xml:space="preserve"> in any private sale. If the Syndicator or any Member(s) buy the Horse (whether privately or in a public auction)</w:t>
      </w:r>
      <w:r w:rsidR="003201B7" w:rsidRPr="00DE230B">
        <w:rPr>
          <w:rFonts w:ascii="Times New Roman" w:eastAsia="Calibri" w:hAnsi="Times New Roman" w:cs="Times New Roman"/>
          <w:color w:val="000000"/>
          <w:sz w:val="18"/>
          <w:szCs w:val="18"/>
        </w:rPr>
        <w:t xml:space="preserve"> following its retirement</w:t>
      </w:r>
      <w:r w:rsidR="00311023" w:rsidRPr="00DE230B">
        <w:rPr>
          <w:rFonts w:ascii="Times New Roman" w:eastAsia="Calibri" w:hAnsi="Times New Roman" w:cs="Times New Roman"/>
          <w:color w:val="000000"/>
          <w:sz w:val="18"/>
          <w:szCs w:val="18"/>
        </w:rPr>
        <w:t>, they agree not to race the Horse.</w:t>
      </w:r>
    </w:p>
    <w:p w14:paraId="54DE01AE" w14:textId="088FA105" w:rsidR="00481DA5" w:rsidRPr="00DE230B" w:rsidRDefault="00ED79C1"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w:t>
      </w:r>
      <w:r w:rsidR="00481DA5" w:rsidRPr="00DE230B">
        <w:rPr>
          <w:rFonts w:ascii="Times New Roman" w:eastAsia="Calibri" w:hAnsi="Times New Roman" w:cs="Times New Roman"/>
          <w:color w:val="000000"/>
          <w:sz w:val="18"/>
          <w:szCs w:val="18"/>
        </w:rPr>
        <w:t xml:space="preserve"> Horse shall only be retired from racing if </w:t>
      </w:r>
      <w:r w:rsidR="003E6422" w:rsidRPr="00DE230B">
        <w:rPr>
          <w:rFonts w:ascii="Times New Roman" w:eastAsia="Calibri" w:hAnsi="Times New Roman" w:cs="Times New Roman"/>
          <w:color w:val="000000"/>
          <w:sz w:val="18"/>
          <w:szCs w:val="18"/>
        </w:rPr>
        <w:t xml:space="preserve">it suffers an illness or injury and </w:t>
      </w:r>
      <w:r w:rsidR="00481DA5" w:rsidRPr="00DE230B">
        <w:rPr>
          <w:rFonts w:ascii="Times New Roman" w:eastAsia="Calibri" w:hAnsi="Times New Roman" w:cs="Times New Roman"/>
          <w:color w:val="000000"/>
          <w:sz w:val="18"/>
          <w:szCs w:val="18"/>
        </w:rPr>
        <w:t xml:space="preserve">the Trainer and the Syndicator both agree, acting reasonably and in good faith, that continuing to race would </w:t>
      </w:r>
      <w:r w:rsidR="008F7880" w:rsidRPr="00DE230B">
        <w:rPr>
          <w:rFonts w:ascii="Times New Roman" w:eastAsia="Calibri" w:hAnsi="Times New Roman" w:cs="Times New Roman"/>
          <w:color w:val="000000"/>
          <w:sz w:val="18"/>
          <w:szCs w:val="18"/>
        </w:rPr>
        <w:t xml:space="preserve">materially </w:t>
      </w:r>
      <w:r w:rsidR="00481DA5" w:rsidRPr="00DE230B">
        <w:rPr>
          <w:rFonts w:ascii="Times New Roman" w:eastAsia="Calibri" w:hAnsi="Times New Roman" w:cs="Times New Roman"/>
          <w:color w:val="000000"/>
          <w:sz w:val="18"/>
          <w:szCs w:val="18"/>
        </w:rPr>
        <w:t xml:space="preserve">threaten the welfare of the Horse or would otherwise not be in the interests of the Horse or the Syndicate, such conclusion </w:t>
      </w:r>
      <w:r w:rsidR="003201B7" w:rsidRPr="00DE230B">
        <w:rPr>
          <w:rFonts w:ascii="Times New Roman" w:eastAsia="Calibri" w:hAnsi="Times New Roman" w:cs="Times New Roman"/>
          <w:color w:val="000000"/>
          <w:sz w:val="18"/>
          <w:szCs w:val="18"/>
        </w:rPr>
        <w:t>to be</w:t>
      </w:r>
      <w:r w:rsidR="00481DA5" w:rsidRPr="00DE230B">
        <w:rPr>
          <w:rFonts w:ascii="Times New Roman" w:eastAsia="Calibri" w:hAnsi="Times New Roman" w:cs="Times New Roman"/>
          <w:color w:val="000000"/>
          <w:sz w:val="18"/>
          <w:szCs w:val="18"/>
        </w:rPr>
        <w:t xml:space="preserve"> supported by written advice</w:t>
      </w:r>
      <w:r w:rsidR="003E6422" w:rsidRPr="00DE230B">
        <w:rPr>
          <w:rFonts w:ascii="Times New Roman" w:eastAsia="Calibri" w:hAnsi="Times New Roman" w:cs="Times New Roman"/>
          <w:color w:val="000000"/>
          <w:sz w:val="18"/>
          <w:szCs w:val="18"/>
        </w:rPr>
        <w:t xml:space="preserve"> from a qualified veterinarian</w:t>
      </w:r>
      <w:r w:rsidR="00481DA5" w:rsidRPr="00DE230B">
        <w:rPr>
          <w:rFonts w:ascii="Times New Roman" w:eastAsia="Calibri" w:hAnsi="Times New Roman" w:cs="Times New Roman"/>
          <w:color w:val="000000"/>
          <w:sz w:val="18"/>
          <w:szCs w:val="18"/>
        </w:rPr>
        <w:t>. Any such decision (including the Trainer’s opinion and the veterinary opinion and the Syndicator’s opinion) shall be clearly relayed to the Members</w:t>
      </w:r>
      <w:r w:rsidR="005D1438" w:rsidRPr="00DE230B">
        <w:rPr>
          <w:rFonts w:ascii="Times New Roman" w:eastAsia="Calibri" w:hAnsi="Times New Roman" w:cs="Times New Roman"/>
          <w:color w:val="000000"/>
          <w:sz w:val="18"/>
          <w:szCs w:val="18"/>
        </w:rPr>
        <w:t xml:space="preserve"> before the Horse is retired and sold</w:t>
      </w:r>
      <w:r w:rsidR="008F7880" w:rsidRPr="00DE230B">
        <w:rPr>
          <w:rFonts w:ascii="Times New Roman" w:eastAsia="Calibri" w:hAnsi="Times New Roman" w:cs="Times New Roman"/>
          <w:color w:val="000000"/>
          <w:sz w:val="18"/>
          <w:szCs w:val="18"/>
        </w:rPr>
        <w:t>.</w:t>
      </w:r>
    </w:p>
    <w:p w14:paraId="0C65C4FD" w14:textId="261269FB" w:rsidR="00CE0104" w:rsidRPr="00DE230B" w:rsidRDefault="00CE0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If the Horse</w:t>
      </w:r>
      <w:r w:rsidR="00ED79C1" w:rsidRPr="00DE230B">
        <w:rPr>
          <w:rFonts w:ascii="Times New Roman" w:eastAsia="Calibri" w:hAnsi="Times New Roman" w:cs="Times New Roman"/>
          <w:color w:val="000000"/>
          <w:sz w:val="18"/>
          <w:szCs w:val="18"/>
        </w:rPr>
        <w:t xml:space="preserve"> is</w:t>
      </w:r>
      <w:r w:rsidRPr="00DE230B">
        <w:rPr>
          <w:rFonts w:ascii="Times New Roman" w:eastAsia="Calibri" w:hAnsi="Times New Roman" w:cs="Times New Roman"/>
          <w:color w:val="000000"/>
          <w:sz w:val="18"/>
          <w:szCs w:val="18"/>
        </w:rPr>
        <w:t xml:space="preserve"> sold or </w:t>
      </w:r>
      <w:r w:rsidR="005D1438" w:rsidRPr="00DE230B">
        <w:rPr>
          <w:rFonts w:ascii="Times New Roman" w:eastAsia="Calibri" w:hAnsi="Times New Roman" w:cs="Times New Roman"/>
          <w:color w:val="000000"/>
          <w:sz w:val="18"/>
          <w:szCs w:val="18"/>
        </w:rPr>
        <w:t xml:space="preserve">otherwise transferred (or </w:t>
      </w:r>
      <w:r w:rsidRPr="00DE230B">
        <w:rPr>
          <w:rFonts w:ascii="Times New Roman" w:eastAsia="Calibri" w:hAnsi="Times New Roman" w:cs="Times New Roman"/>
          <w:color w:val="000000"/>
          <w:sz w:val="18"/>
          <w:szCs w:val="18"/>
        </w:rPr>
        <w:t>die</w:t>
      </w:r>
      <w:r w:rsidR="00ED79C1" w:rsidRPr="00DE230B">
        <w:rPr>
          <w:rFonts w:ascii="Times New Roman" w:eastAsia="Calibri" w:hAnsi="Times New Roman" w:cs="Times New Roman"/>
          <w:color w:val="000000"/>
          <w:sz w:val="18"/>
          <w:szCs w:val="18"/>
        </w:rPr>
        <w:t>s</w:t>
      </w:r>
      <w:r w:rsidR="005D1438"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before the </w:t>
      </w:r>
      <w:proofErr w:type="gramStart"/>
      <w:r w:rsidR="005D1438" w:rsidRPr="00DE230B">
        <w:rPr>
          <w:rFonts w:ascii="Times New Roman" w:eastAsia="Calibri" w:hAnsi="Times New Roman" w:cs="Times New Roman"/>
          <w:color w:val="000000"/>
          <w:sz w:val="18"/>
          <w:szCs w:val="18"/>
        </w:rPr>
        <w:t>originally-stated</w:t>
      </w:r>
      <w:proofErr w:type="gramEnd"/>
      <w:r w:rsidR="005D1438" w:rsidRPr="00DE230B">
        <w:rPr>
          <w:rFonts w:ascii="Times New Roman" w:eastAsia="Calibri" w:hAnsi="Times New Roman" w:cs="Times New Roman"/>
          <w:color w:val="000000"/>
          <w:sz w:val="18"/>
          <w:szCs w:val="18"/>
        </w:rPr>
        <w:t xml:space="preserve"> </w:t>
      </w:r>
      <w:r w:rsidRPr="00DE230B">
        <w:rPr>
          <w:rFonts w:ascii="Times New Roman" w:eastAsia="Calibri" w:hAnsi="Times New Roman" w:cs="Times New Roman"/>
          <w:color w:val="000000"/>
          <w:sz w:val="18"/>
          <w:szCs w:val="18"/>
        </w:rPr>
        <w:t xml:space="preserve">End Date of the Syndicate Period, the Syndicate </w:t>
      </w:r>
      <w:r w:rsidR="00311023" w:rsidRPr="00DE230B">
        <w:rPr>
          <w:rFonts w:ascii="Times New Roman" w:eastAsia="Calibri" w:hAnsi="Times New Roman" w:cs="Times New Roman"/>
          <w:color w:val="000000"/>
          <w:sz w:val="18"/>
          <w:szCs w:val="18"/>
        </w:rPr>
        <w:t xml:space="preserve">Period </w:t>
      </w:r>
      <w:r w:rsidRPr="00DE230B">
        <w:rPr>
          <w:rFonts w:ascii="Times New Roman" w:eastAsia="Calibri" w:hAnsi="Times New Roman" w:cs="Times New Roman"/>
          <w:color w:val="000000"/>
          <w:sz w:val="18"/>
          <w:szCs w:val="18"/>
        </w:rPr>
        <w:t xml:space="preserve">shall be automatically deemed to </w:t>
      </w:r>
      <w:r w:rsidR="003F7E57" w:rsidRPr="00DE230B">
        <w:rPr>
          <w:rFonts w:ascii="Times New Roman" w:eastAsia="Calibri" w:hAnsi="Times New Roman" w:cs="Times New Roman"/>
          <w:color w:val="000000"/>
          <w:sz w:val="18"/>
          <w:szCs w:val="18"/>
        </w:rPr>
        <w:t>end</w:t>
      </w:r>
      <w:r w:rsidR="005D1438"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and </w:t>
      </w:r>
      <w:r w:rsidR="005D1438" w:rsidRPr="00DE230B">
        <w:rPr>
          <w:rFonts w:ascii="Times New Roman" w:eastAsia="Calibri" w:hAnsi="Times New Roman" w:cs="Times New Roman"/>
          <w:color w:val="000000"/>
          <w:sz w:val="18"/>
          <w:szCs w:val="18"/>
        </w:rPr>
        <w:t xml:space="preserve">final accounts shall be prepared (and a final distribution of funds made) pursuant to </w:t>
      </w:r>
      <w:r w:rsidRPr="00DE230B">
        <w:rPr>
          <w:rFonts w:ascii="Times New Roman" w:eastAsia="Calibri" w:hAnsi="Times New Roman" w:cs="Times New Roman"/>
          <w:color w:val="000000"/>
          <w:sz w:val="18"/>
          <w:szCs w:val="18"/>
        </w:rPr>
        <w:t xml:space="preserve">clause </w:t>
      </w:r>
      <w:r w:rsidR="005D1438" w:rsidRPr="00DE230B">
        <w:rPr>
          <w:rFonts w:ascii="Times New Roman" w:eastAsia="Calibri" w:hAnsi="Times New Roman" w:cs="Times New Roman"/>
          <w:color w:val="000000"/>
          <w:sz w:val="18"/>
          <w:szCs w:val="18"/>
        </w:rPr>
        <w:t>25</w:t>
      </w:r>
      <w:r w:rsidRPr="00DE230B">
        <w:rPr>
          <w:rFonts w:ascii="Times New Roman" w:eastAsia="Calibri" w:hAnsi="Times New Roman" w:cs="Times New Roman"/>
          <w:color w:val="000000"/>
          <w:sz w:val="18"/>
          <w:szCs w:val="18"/>
        </w:rPr>
        <w:t xml:space="preserve">. </w:t>
      </w:r>
    </w:p>
    <w:p w14:paraId="274DBBFF" w14:textId="49C8D8AD" w:rsidR="00CF23B3" w:rsidRPr="00DE230B" w:rsidRDefault="00CF23B3"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No Horse will be disposed of by way of gift </w:t>
      </w:r>
      <w:r w:rsidR="004F2169" w:rsidRPr="00DE230B">
        <w:rPr>
          <w:rFonts w:ascii="Times New Roman" w:eastAsia="Calibri" w:hAnsi="Times New Roman" w:cs="Times New Roman"/>
          <w:color w:val="000000"/>
          <w:sz w:val="18"/>
          <w:szCs w:val="18"/>
        </w:rPr>
        <w:t xml:space="preserve">(even where the Syndicator otherwise has authority to sell under this Agreement) </w:t>
      </w:r>
      <w:r w:rsidRPr="00DE230B">
        <w:rPr>
          <w:rFonts w:ascii="Times New Roman" w:eastAsia="Calibri" w:hAnsi="Times New Roman" w:cs="Times New Roman"/>
          <w:color w:val="000000"/>
          <w:sz w:val="18"/>
          <w:szCs w:val="18"/>
        </w:rPr>
        <w:t>unless 75% or more of the Members agree.</w:t>
      </w:r>
    </w:p>
    <w:p w14:paraId="28569824" w14:textId="77777777" w:rsidR="00CF23B3" w:rsidRPr="00DE230B" w:rsidRDefault="00CF23B3" w:rsidP="00DE230B">
      <w:pPr>
        <w:widowControl/>
        <w:autoSpaceDE/>
        <w:autoSpaceDN/>
        <w:adjustRightInd w:val="0"/>
        <w:spacing w:before="20" w:after="20"/>
        <w:jc w:val="both"/>
        <w:rPr>
          <w:rFonts w:ascii="Times New Roman" w:eastAsia="Calibri" w:hAnsi="Times New Roman" w:cs="Times New Roman"/>
          <w:color w:val="000000"/>
          <w:sz w:val="18"/>
          <w:szCs w:val="18"/>
        </w:rPr>
      </w:pPr>
    </w:p>
    <w:p w14:paraId="20F65EF2" w14:textId="4AD34237" w:rsidR="00CE0104" w:rsidRPr="00DE230B" w:rsidRDefault="00CE0104"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Sale of Horse  </w:t>
      </w:r>
    </w:p>
    <w:p w14:paraId="26A53AB0" w14:textId="55A9DB1E" w:rsidR="00CE0104" w:rsidRPr="00DE230B" w:rsidRDefault="001930B8"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Subject to clause</w:t>
      </w:r>
      <w:r w:rsidR="00E6663C"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 xml:space="preserve"> </w:t>
      </w:r>
      <w:r w:rsidR="00CF6AF2" w:rsidRPr="00DE230B">
        <w:rPr>
          <w:rFonts w:ascii="Times New Roman" w:eastAsia="Calibri" w:hAnsi="Times New Roman" w:cs="Times New Roman"/>
          <w:color w:val="000000"/>
          <w:sz w:val="18"/>
          <w:szCs w:val="18"/>
        </w:rPr>
        <w:t xml:space="preserve">13.1, </w:t>
      </w:r>
      <w:r w:rsidR="00E6663C" w:rsidRPr="00DE230B">
        <w:rPr>
          <w:rFonts w:ascii="Times New Roman" w:eastAsia="Calibri" w:hAnsi="Times New Roman" w:cs="Times New Roman"/>
          <w:color w:val="000000"/>
          <w:sz w:val="18"/>
          <w:szCs w:val="18"/>
        </w:rPr>
        <w:t xml:space="preserve">14.2, 15 and </w:t>
      </w:r>
      <w:r w:rsidRPr="00DE230B">
        <w:rPr>
          <w:rFonts w:ascii="Times New Roman" w:eastAsia="Calibri" w:hAnsi="Times New Roman" w:cs="Times New Roman"/>
          <w:color w:val="000000"/>
          <w:sz w:val="18"/>
          <w:szCs w:val="18"/>
        </w:rPr>
        <w:t>2</w:t>
      </w:r>
      <w:r w:rsidR="00141FAB" w:rsidRPr="00DE230B">
        <w:rPr>
          <w:rFonts w:ascii="Times New Roman" w:eastAsia="Calibri" w:hAnsi="Times New Roman" w:cs="Times New Roman"/>
          <w:color w:val="000000"/>
          <w:sz w:val="18"/>
          <w:szCs w:val="18"/>
        </w:rPr>
        <w:t>3</w:t>
      </w:r>
      <w:r w:rsidRPr="00DE230B">
        <w:rPr>
          <w:rFonts w:ascii="Times New Roman" w:eastAsia="Calibri" w:hAnsi="Times New Roman" w:cs="Times New Roman"/>
          <w:color w:val="000000"/>
          <w:sz w:val="18"/>
          <w:szCs w:val="18"/>
        </w:rPr>
        <w:t>, t</w:t>
      </w:r>
      <w:r w:rsidR="00CF23B3" w:rsidRPr="00DE230B">
        <w:rPr>
          <w:rFonts w:ascii="Times New Roman" w:eastAsia="Calibri" w:hAnsi="Times New Roman" w:cs="Times New Roman"/>
          <w:color w:val="000000"/>
          <w:sz w:val="18"/>
          <w:szCs w:val="18"/>
        </w:rPr>
        <w:t xml:space="preserve">he </w:t>
      </w:r>
      <w:r w:rsidR="00CE0104" w:rsidRPr="00DE230B">
        <w:rPr>
          <w:rFonts w:ascii="Times New Roman" w:eastAsia="Calibri" w:hAnsi="Times New Roman" w:cs="Times New Roman"/>
          <w:color w:val="000000"/>
          <w:sz w:val="18"/>
          <w:szCs w:val="18"/>
        </w:rPr>
        <w:t xml:space="preserve">Syndicator will seek to sell the Horse </w:t>
      </w:r>
      <w:r w:rsidR="005F16DF" w:rsidRPr="00DE230B">
        <w:rPr>
          <w:rFonts w:ascii="Times New Roman" w:eastAsia="Calibri" w:hAnsi="Times New Roman" w:cs="Times New Roman"/>
          <w:color w:val="000000"/>
          <w:sz w:val="18"/>
          <w:szCs w:val="18"/>
        </w:rPr>
        <w:t xml:space="preserve">following the end of the Season preceding the End Date, and </w:t>
      </w:r>
      <w:r w:rsidR="00CE0104" w:rsidRPr="00DE230B">
        <w:rPr>
          <w:rFonts w:ascii="Times New Roman" w:eastAsia="Calibri" w:hAnsi="Times New Roman" w:cs="Times New Roman"/>
          <w:color w:val="000000"/>
          <w:sz w:val="18"/>
          <w:szCs w:val="18"/>
        </w:rPr>
        <w:t xml:space="preserve">by no later than </w:t>
      </w:r>
      <w:r w:rsidR="00CF23B3" w:rsidRPr="00DE230B">
        <w:rPr>
          <w:rFonts w:ascii="Times New Roman" w:eastAsia="Calibri" w:hAnsi="Times New Roman" w:cs="Times New Roman"/>
          <w:color w:val="000000"/>
          <w:sz w:val="18"/>
          <w:szCs w:val="18"/>
        </w:rPr>
        <w:t>the End Date</w:t>
      </w:r>
      <w:r w:rsidR="001D2507" w:rsidRPr="00DE230B">
        <w:rPr>
          <w:rFonts w:ascii="Times New Roman" w:eastAsia="Calibri" w:hAnsi="Times New Roman" w:cs="Times New Roman"/>
          <w:color w:val="000000"/>
          <w:sz w:val="18"/>
          <w:szCs w:val="18"/>
        </w:rPr>
        <w:t xml:space="preserve">, save that </w:t>
      </w:r>
      <w:r w:rsidR="00CE0104" w:rsidRPr="00DE230B">
        <w:rPr>
          <w:rFonts w:ascii="Times New Roman" w:eastAsia="Calibri" w:hAnsi="Times New Roman" w:cs="Times New Roman"/>
          <w:color w:val="000000"/>
          <w:sz w:val="18"/>
          <w:szCs w:val="18"/>
        </w:rPr>
        <w:t xml:space="preserve">if </w:t>
      </w:r>
      <w:r w:rsidR="001D2507" w:rsidRPr="00DE230B">
        <w:rPr>
          <w:rFonts w:ascii="Times New Roman" w:eastAsia="Calibri" w:hAnsi="Times New Roman" w:cs="Times New Roman"/>
          <w:color w:val="000000"/>
          <w:sz w:val="18"/>
          <w:szCs w:val="18"/>
        </w:rPr>
        <w:t xml:space="preserve">injury or other </w:t>
      </w:r>
      <w:r w:rsidR="00CE0104" w:rsidRPr="00DE230B">
        <w:rPr>
          <w:rFonts w:ascii="Times New Roman" w:eastAsia="Calibri" w:hAnsi="Times New Roman" w:cs="Times New Roman"/>
          <w:color w:val="000000"/>
          <w:sz w:val="18"/>
          <w:szCs w:val="18"/>
        </w:rPr>
        <w:t xml:space="preserve">exceptional circumstances make this impracticable, then </w:t>
      </w:r>
      <w:r w:rsidR="005F16DF" w:rsidRPr="00DE230B">
        <w:rPr>
          <w:rFonts w:ascii="Times New Roman" w:eastAsia="Calibri" w:hAnsi="Times New Roman" w:cs="Times New Roman"/>
          <w:color w:val="000000"/>
          <w:sz w:val="18"/>
          <w:szCs w:val="18"/>
        </w:rPr>
        <w:t xml:space="preserve">the </w:t>
      </w:r>
      <w:r w:rsidR="00CE0104" w:rsidRPr="00DE230B">
        <w:rPr>
          <w:rFonts w:ascii="Times New Roman" w:eastAsia="Calibri" w:hAnsi="Times New Roman" w:cs="Times New Roman"/>
          <w:color w:val="000000"/>
          <w:sz w:val="18"/>
          <w:szCs w:val="18"/>
        </w:rPr>
        <w:t xml:space="preserve">Syndicator will sell the Horse as soon thereafter as </w:t>
      </w:r>
      <w:r w:rsidR="005F16DF" w:rsidRPr="00DE230B">
        <w:rPr>
          <w:rFonts w:ascii="Times New Roman" w:eastAsia="Calibri" w:hAnsi="Times New Roman" w:cs="Times New Roman"/>
          <w:color w:val="000000"/>
          <w:sz w:val="18"/>
          <w:szCs w:val="18"/>
        </w:rPr>
        <w:t>the Syndicator</w:t>
      </w:r>
      <w:r w:rsidR="00CE0104" w:rsidRPr="00DE230B">
        <w:rPr>
          <w:rFonts w:ascii="Times New Roman" w:eastAsia="Calibri" w:hAnsi="Times New Roman" w:cs="Times New Roman"/>
          <w:color w:val="000000"/>
          <w:sz w:val="18"/>
          <w:szCs w:val="18"/>
        </w:rPr>
        <w:t xml:space="preserve"> deems reasonable and practicable to do so. </w:t>
      </w:r>
    </w:p>
    <w:p w14:paraId="2BC9446F" w14:textId="7F71E7F2" w:rsidR="00CE0104" w:rsidRPr="00DE230B" w:rsidRDefault="00CE0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proofErr w:type="gramStart"/>
      <w:r w:rsidRPr="00DE230B">
        <w:rPr>
          <w:rFonts w:ascii="Times New Roman" w:eastAsia="Calibri" w:hAnsi="Times New Roman" w:cs="Times New Roman"/>
          <w:color w:val="000000"/>
          <w:sz w:val="18"/>
          <w:szCs w:val="18"/>
        </w:rPr>
        <w:t>In the event that</w:t>
      </w:r>
      <w:proofErr w:type="gramEnd"/>
      <w:r w:rsidRPr="00DE230B">
        <w:rPr>
          <w:rFonts w:ascii="Times New Roman" w:eastAsia="Calibri" w:hAnsi="Times New Roman" w:cs="Times New Roman"/>
          <w:color w:val="000000"/>
          <w:sz w:val="18"/>
          <w:szCs w:val="18"/>
        </w:rPr>
        <w:t xml:space="preserve"> </w:t>
      </w:r>
      <w:r w:rsidR="005F16DF"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 xml:space="preserve">Syndicator deems it to be in the interests of </w:t>
      </w:r>
      <w:r w:rsidR="005F16DF"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 xml:space="preserve">Members to sell </w:t>
      </w:r>
      <w:r w:rsidR="00ED79C1"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w:t>
      </w:r>
      <w:r w:rsidR="002C75FB" w:rsidRPr="00DE230B">
        <w:rPr>
          <w:rFonts w:ascii="Times New Roman" w:eastAsia="Calibri" w:hAnsi="Times New Roman" w:cs="Times New Roman"/>
          <w:color w:val="000000"/>
          <w:sz w:val="18"/>
          <w:szCs w:val="18"/>
        </w:rPr>
        <w:t xml:space="preserve">(other than pursuant to clause 15) </w:t>
      </w:r>
      <w:r w:rsidR="005F16DF" w:rsidRPr="00DE230B">
        <w:rPr>
          <w:rFonts w:ascii="Times New Roman" w:eastAsia="Calibri" w:hAnsi="Times New Roman" w:cs="Times New Roman"/>
          <w:color w:val="000000"/>
          <w:sz w:val="18"/>
          <w:szCs w:val="18"/>
        </w:rPr>
        <w:t xml:space="preserve">prior to the time contemplated </w:t>
      </w:r>
      <w:r w:rsidRPr="00DE230B">
        <w:rPr>
          <w:rFonts w:ascii="Times New Roman" w:eastAsia="Calibri" w:hAnsi="Times New Roman" w:cs="Times New Roman"/>
          <w:color w:val="000000"/>
          <w:sz w:val="18"/>
          <w:szCs w:val="18"/>
        </w:rPr>
        <w:t xml:space="preserve">in clause </w:t>
      </w:r>
      <w:r w:rsidR="005F16DF" w:rsidRPr="00DE230B">
        <w:rPr>
          <w:rFonts w:ascii="Times New Roman" w:eastAsia="Calibri" w:hAnsi="Times New Roman" w:cs="Times New Roman"/>
          <w:color w:val="000000"/>
          <w:sz w:val="18"/>
          <w:szCs w:val="18"/>
        </w:rPr>
        <w:t>14</w:t>
      </w:r>
      <w:r w:rsidRPr="00DE230B">
        <w:rPr>
          <w:rFonts w:ascii="Times New Roman" w:eastAsia="Calibri" w:hAnsi="Times New Roman" w:cs="Times New Roman"/>
          <w:color w:val="000000"/>
          <w:sz w:val="18"/>
          <w:szCs w:val="18"/>
        </w:rPr>
        <w:t>.1 above</w:t>
      </w:r>
      <w:r w:rsidR="005F16DF"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t</w:t>
      </w:r>
      <w:r w:rsidR="005F16DF" w:rsidRPr="00DE230B">
        <w:rPr>
          <w:rFonts w:ascii="Times New Roman" w:eastAsia="Calibri" w:hAnsi="Times New Roman" w:cs="Times New Roman"/>
          <w:color w:val="000000"/>
          <w:sz w:val="18"/>
          <w:szCs w:val="18"/>
        </w:rPr>
        <w:t>he Syndicator</w:t>
      </w:r>
      <w:r w:rsidRPr="00DE230B">
        <w:rPr>
          <w:rFonts w:ascii="Times New Roman" w:eastAsia="Calibri" w:hAnsi="Times New Roman" w:cs="Times New Roman"/>
          <w:color w:val="000000"/>
          <w:sz w:val="18"/>
          <w:szCs w:val="18"/>
        </w:rPr>
        <w:t xml:space="preserve"> shall consult with Members and will only proceed with such early sale of the Horse if </w:t>
      </w:r>
      <w:r w:rsidR="005F16DF" w:rsidRPr="00DE230B">
        <w:rPr>
          <w:rFonts w:ascii="Times New Roman" w:eastAsia="Calibri" w:hAnsi="Times New Roman" w:cs="Times New Roman"/>
          <w:color w:val="000000"/>
          <w:sz w:val="18"/>
          <w:szCs w:val="18"/>
        </w:rPr>
        <w:t>75% or more</w:t>
      </w:r>
      <w:r w:rsidRPr="00DE230B">
        <w:rPr>
          <w:rFonts w:ascii="Times New Roman" w:eastAsia="Calibri" w:hAnsi="Times New Roman" w:cs="Times New Roman"/>
          <w:color w:val="000000"/>
          <w:sz w:val="18"/>
          <w:szCs w:val="18"/>
        </w:rPr>
        <w:t xml:space="preserve"> of </w:t>
      </w:r>
      <w:r w:rsidR="006E3E24" w:rsidRPr="00DE230B">
        <w:rPr>
          <w:rFonts w:ascii="Times New Roman" w:eastAsia="Calibri" w:hAnsi="Times New Roman" w:cs="Times New Roman"/>
          <w:color w:val="000000"/>
          <w:sz w:val="18"/>
          <w:szCs w:val="18"/>
        </w:rPr>
        <w:t xml:space="preserve">the Subscribing </w:t>
      </w:r>
      <w:r w:rsidRPr="00DE230B">
        <w:rPr>
          <w:rFonts w:ascii="Times New Roman" w:eastAsia="Calibri" w:hAnsi="Times New Roman" w:cs="Times New Roman"/>
          <w:color w:val="000000"/>
          <w:sz w:val="18"/>
          <w:szCs w:val="18"/>
        </w:rPr>
        <w:t xml:space="preserve">Members </w:t>
      </w:r>
      <w:r w:rsidR="006E3E24" w:rsidRPr="00DE230B">
        <w:rPr>
          <w:rFonts w:ascii="Times New Roman" w:eastAsia="Calibri" w:hAnsi="Times New Roman" w:cs="Times New Roman"/>
          <w:color w:val="000000"/>
          <w:sz w:val="18"/>
          <w:szCs w:val="18"/>
        </w:rPr>
        <w:t xml:space="preserve">(excluding any Members not entitled to vote pursuant to clause </w:t>
      </w:r>
      <w:r w:rsidR="00141FAB" w:rsidRPr="00DE230B">
        <w:rPr>
          <w:rFonts w:ascii="Times New Roman" w:eastAsia="Calibri" w:hAnsi="Times New Roman" w:cs="Times New Roman"/>
          <w:color w:val="000000"/>
          <w:sz w:val="18"/>
          <w:szCs w:val="18"/>
        </w:rPr>
        <w:t>11.3</w:t>
      </w:r>
      <w:r w:rsidR="006E3E24" w:rsidRPr="00DE230B">
        <w:rPr>
          <w:rFonts w:ascii="Times New Roman" w:eastAsia="Calibri" w:hAnsi="Times New Roman" w:cs="Times New Roman"/>
          <w:color w:val="000000"/>
          <w:sz w:val="18"/>
          <w:szCs w:val="18"/>
        </w:rPr>
        <w:t xml:space="preserve">) </w:t>
      </w:r>
      <w:r w:rsidRPr="00DE230B">
        <w:rPr>
          <w:rFonts w:ascii="Times New Roman" w:eastAsia="Calibri" w:hAnsi="Times New Roman" w:cs="Times New Roman"/>
          <w:color w:val="000000"/>
          <w:sz w:val="18"/>
          <w:szCs w:val="18"/>
        </w:rPr>
        <w:t>are in favour of so doing.</w:t>
      </w:r>
    </w:p>
    <w:p w14:paraId="63532FA3" w14:textId="26EACF77" w:rsidR="00CE0104" w:rsidRPr="00DE230B" w:rsidRDefault="00CE0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timing of any </w:t>
      </w:r>
      <w:r w:rsidR="006E3E24" w:rsidRPr="00DE230B">
        <w:rPr>
          <w:rFonts w:ascii="Times New Roman" w:eastAsia="Calibri" w:hAnsi="Times New Roman" w:cs="Times New Roman"/>
          <w:color w:val="000000"/>
          <w:sz w:val="18"/>
          <w:szCs w:val="18"/>
        </w:rPr>
        <w:t xml:space="preserve">such </w:t>
      </w:r>
      <w:r w:rsidRPr="00DE230B">
        <w:rPr>
          <w:rFonts w:ascii="Times New Roman" w:eastAsia="Calibri" w:hAnsi="Times New Roman" w:cs="Times New Roman"/>
          <w:color w:val="000000"/>
          <w:sz w:val="18"/>
          <w:szCs w:val="18"/>
        </w:rPr>
        <w:t xml:space="preserve">sale of the Horse </w:t>
      </w:r>
      <w:r w:rsidR="00CF6AF2" w:rsidRPr="00DE230B">
        <w:rPr>
          <w:rFonts w:ascii="Times New Roman" w:eastAsia="Calibri" w:hAnsi="Times New Roman" w:cs="Times New Roman"/>
          <w:color w:val="000000"/>
          <w:sz w:val="18"/>
          <w:szCs w:val="18"/>
        </w:rPr>
        <w:t xml:space="preserve">pursuant to clause 14.1 or 14.2 </w:t>
      </w:r>
      <w:r w:rsidRPr="00DE230B">
        <w:rPr>
          <w:rFonts w:ascii="Times New Roman" w:eastAsia="Calibri" w:hAnsi="Times New Roman" w:cs="Times New Roman"/>
          <w:color w:val="000000"/>
          <w:sz w:val="18"/>
          <w:szCs w:val="18"/>
        </w:rPr>
        <w:t xml:space="preserve">shall be at </w:t>
      </w:r>
      <w:r w:rsidR="005F16DF"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 xml:space="preserve">Syndicator's discretion but acting in what </w:t>
      </w:r>
      <w:r w:rsidR="005F16DF"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Syndicator reasonably believes to be in the best interests of Members.</w:t>
      </w:r>
    </w:p>
    <w:p w14:paraId="09576DD7" w14:textId="69D6206F" w:rsidR="00CE0104" w:rsidRPr="00DE230B" w:rsidRDefault="00CE0104"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normal method by which the Horse will be sold </w:t>
      </w:r>
      <w:r w:rsidR="006E3E24" w:rsidRPr="00DE230B">
        <w:rPr>
          <w:rFonts w:ascii="Times New Roman" w:eastAsia="Calibri" w:hAnsi="Times New Roman" w:cs="Times New Roman"/>
          <w:color w:val="000000"/>
          <w:sz w:val="18"/>
          <w:szCs w:val="18"/>
        </w:rPr>
        <w:t xml:space="preserve">pursuant to clause 14.2 or </w:t>
      </w:r>
      <w:r w:rsidRPr="00DE230B">
        <w:rPr>
          <w:rFonts w:ascii="Times New Roman" w:eastAsia="Calibri" w:hAnsi="Times New Roman" w:cs="Times New Roman"/>
          <w:color w:val="000000"/>
          <w:sz w:val="18"/>
          <w:szCs w:val="18"/>
        </w:rPr>
        <w:t xml:space="preserve">in anticipation of the Syndicate's dissolution will be at public auction but </w:t>
      </w:r>
      <w:r w:rsidR="00416CE4"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Syndicator</w:t>
      </w:r>
      <w:r w:rsidR="005F16DF" w:rsidRPr="00DE230B">
        <w:rPr>
          <w:rFonts w:ascii="Times New Roman" w:eastAsia="Calibri" w:hAnsi="Times New Roman" w:cs="Times New Roman"/>
          <w:color w:val="000000"/>
          <w:sz w:val="18"/>
          <w:szCs w:val="18"/>
        </w:rPr>
        <w:t xml:space="preserve"> may suggest</w:t>
      </w:r>
      <w:r w:rsidRPr="00DE230B">
        <w:rPr>
          <w:rFonts w:ascii="Times New Roman" w:eastAsia="Calibri" w:hAnsi="Times New Roman" w:cs="Times New Roman"/>
          <w:color w:val="000000"/>
          <w:sz w:val="18"/>
          <w:szCs w:val="18"/>
        </w:rPr>
        <w:t xml:space="preserve">, if </w:t>
      </w:r>
      <w:r w:rsidR="005F16DF" w:rsidRPr="00DE230B">
        <w:rPr>
          <w:rFonts w:ascii="Times New Roman" w:eastAsia="Calibri" w:hAnsi="Times New Roman" w:cs="Times New Roman"/>
          <w:color w:val="000000"/>
          <w:sz w:val="18"/>
          <w:szCs w:val="18"/>
        </w:rPr>
        <w:t>the Syndicator</w:t>
      </w:r>
      <w:r w:rsidRPr="00DE230B">
        <w:rPr>
          <w:rFonts w:ascii="Times New Roman" w:eastAsia="Calibri" w:hAnsi="Times New Roman" w:cs="Times New Roman"/>
          <w:color w:val="000000"/>
          <w:sz w:val="18"/>
          <w:szCs w:val="18"/>
        </w:rPr>
        <w:t xml:space="preserve"> deems it to be in the best interests of </w:t>
      </w:r>
      <w:r w:rsidR="002D32D0" w:rsidRPr="00DE230B">
        <w:rPr>
          <w:rFonts w:ascii="Times New Roman" w:eastAsia="Calibri" w:hAnsi="Times New Roman" w:cs="Times New Roman"/>
          <w:color w:val="000000"/>
          <w:sz w:val="18"/>
          <w:szCs w:val="18"/>
        </w:rPr>
        <w:t xml:space="preserve">the </w:t>
      </w:r>
      <w:r w:rsidRPr="00DE230B">
        <w:rPr>
          <w:rFonts w:ascii="Times New Roman" w:eastAsia="Calibri" w:hAnsi="Times New Roman" w:cs="Times New Roman"/>
          <w:color w:val="000000"/>
          <w:sz w:val="18"/>
          <w:szCs w:val="18"/>
        </w:rPr>
        <w:t>Members, to sell the Horse by any other method of sale.</w:t>
      </w:r>
      <w:r w:rsidR="00416CE4" w:rsidRPr="00DE230B">
        <w:rPr>
          <w:rFonts w:ascii="Times New Roman" w:eastAsia="Calibri" w:hAnsi="Times New Roman" w:cs="Times New Roman"/>
          <w:color w:val="000000"/>
          <w:sz w:val="18"/>
          <w:szCs w:val="18"/>
        </w:rPr>
        <w:t xml:space="preserve"> The Syndicator shall not sell the Horse through any such other method of sale unless </w:t>
      </w:r>
      <w:proofErr w:type="gramStart"/>
      <w:r w:rsidR="00416CE4" w:rsidRPr="00DE230B">
        <w:rPr>
          <w:rFonts w:ascii="Times New Roman" w:eastAsia="Calibri" w:hAnsi="Times New Roman" w:cs="Times New Roman"/>
          <w:color w:val="000000"/>
          <w:sz w:val="18"/>
          <w:szCs w:val="18"/>
        </w:rPr>
        <w:t>a majority of</w:t>
      </w:r>
      <w:proofErr w:type="gramEnd"/>
      <w:r w:rsidR="00416CE4" w:rsidRPr="00DE230B">
        <w:rPr>
          <w:rFonts w:ascii="Times New Roman" w:eastAsia="Calibri" w:hAnsi="Times New Roman" w:cs="Times New Roman"/>
          <w:color w:val="000000"/>
          <w:sz w:val="18"/>
          <w:szCs w:val="18"/>
        </w:rPr>
        <w:t xml:space="preserve"> the Members agree.</w:t>
      </w:r>
      <w:r w:rsidR="009D0F0C" w:rsidRPr="00DE230B">
        <w:rPr>
          <w:rFonts w:ascii="Times New Roman" w:eastAsia="Calibri" w:hAnsi="Times New Roman" w:cs="Times New Roman"/>
          <w:color w:val="000000"/>
          <w:sz w:val="18"/>
          <w:szCs w:val="18"/>
        </w:rPr>
        <w:t xml:space="preserve"> Save as set forth in clause 14.5, the Horse will be sold without a reserve price.</w:t>
      </w:r>
    </w:p>
    <w:p w14:paraId="682BA0B8" w14:textId="4677A142" w:rsidR="00EA1129" w:rsidRPr="00DE230B" w:rsidRDefault="00EA1129"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Syndicator will ensure that the Horse will not be entered in a selling or claiming race unless the Members are notified in advance of the proposal and 75% or more of the </w:t>
      </w:r>
      <w:r w:rsidR="006E3E24" w:rsidRPr="00DE230B">
        <w:rPr>
          <w:rFonts w:ascii="Times New Roman" w:eastAsia="Calibri" w:hAnsi="Times New Roman" w:cs="Times New Roman"/>
          <w:color w:val="000000"/>
          <w:sz w:val="18"/>
          <w:szCs w:val="18"/>
        </w:rPr>
        <w:t xml:space="preserve">Subscribing </w:t>
      </w:r>
      <w:r w:rsidRPr="00DE230B">
        <w:rPr>
          <w:rFonts w:ascii="Times New Roman" w:eastAsia="Calibri" w:hAnsi="Times New Roman" w:cs="Times New Roman"/>
          <w:color w:val="000000"/>
          <w:sz w:val="18"/>
          <w:szCs w:val="18"/>
        </w:rPr>
        <w:t xml:space="preserve">Members (excluding any Members not entitled to vote pursuant to clause </w:t>
      </w:r>
      <w:r w:rsidR="00141FAB" w:rsidRPr="00DE230B">
        <w:rPr>
          <w:rFonts w:ascii="Times New Roman" w:eastAsia="Calibri" w:hAnsi="Times New Roman" w:cs="Times New Roman"/>
          <w:color w:val="000000"/>
          <w:sz w:val="18"/>
          <w:szCs w:val="18"/>
        </w:rPr>
        <w:t>11.3</w:t>
      </w:r>
      <w:r w:rsidRPr="00DE230B">
        <w:rPr>
          <w:rFonts w:ascii="Times New Roman" w:eastAsia="Calibri" w:hAnsi="Times New Roman" w:cs="Times New Roman"/>
          <w:color w:val="000000"/>
          <w:sz w:val="18"/>
          <w:szCs w:val="18"/>
        </w:rPr>
        <w:t>) agree to it</w:t>
      </w:r>
      <w:r w:rsidR="002D32D0" w:rsidRPr="00DE230B">
        <w:rPr>
          <w:rFonts w:ascii="Times New Roman" w:eastAsia="Calibri" w:hAnsi="Times New Roman" w:cs="Times New Roman"/>
          <w:color w:val="000000"/>
          <w:sz w:val="18"/>
          <w:szCs w:val="18"/>
        </w:rPr>
        <w:t>, including agreement as to any reserve price</w:t>
      </w:r>
      <w:r w:rsidRPr="00DE230B">
        <w:rPr>
          <w:rFonts w:ascii="Times New Roman" w:eastAsia="Calibri" w:hAnsi="Times New Roman" w:cs="Times New Roman"/>
          <w:color w:val="000000"/>
          <w:sz w:val="18"/>
          <w:szCs w:val="18"/>
        </w:rPr>
        <w:t>.</w:t>
      </w:r>
    </w:p>
    <w:p w14:paraId="60FC299A" w14:textId="3BD79326" w:rsidR="006E026D" w:rsidRPr="00DE230B" w:rsidRDefault="006E026D"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Each Member hereby irrevocably appoints the Syndicator as their agent to transfer the legal and beneficial ownership in </w:t>
      </w:r>
      <w:r w:rsidR="008B1141"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w:t>
      </w:r>
      <w:r w:rsidR="008B1141" w:rsidRPr="00DE230B">
        <w:rPr>
          <w:rFonts w:ascii="Times New Roman" w:eastAsia="Calibri" w:hAnsi="Times New Roman" w:cs="Times New Roman"/>
          <w:color w:val="000000"/>
          <w:sz w:val="18"/>
          <w:szCs w:val="18"/>
        </w:rPr>
        <w:t xml:space="preserve">where it is </w:t>
      </w:r>
      <w:r w:rsidRPr="00DE230B">
        <w:rPr>
          <w:rFonts w:ascii="Times New Roman" w:eastAsia="Calibri" w:hAnsi="Times New Roman" w:cs="Times New Roman"/>
          <w:color w:val="000000"/>
          <w:sz w:val="18"/>
          <w:szCs w:val="18"/>
        </w:rPr>
        <w:t>sold or otherwise transferred in accordance with the terms of this Agreement.</w:t>
      </w:r>
    </w:p>
    <w:p w14:paraId="2C6407C1" w14:textId="77777777" w:rsidR="00CF23B3" w:rsidRPr="00DE230B" w:rsidRDefault="00CF23B3" w:rsidP="00DE230B">
      <w:pPr>
        <w:widowControl/>
        <w:autoSpaceDE/>
        <w:autoSpaceDN/>
        <w:spacing w:before="20" w:after="20"/>
        <w:ind w:left="567" w:hanging="567"/>
        <w:jc w:val="both"/>
        <w:outlineLvl w:val="1"/>
        <w:rPr>
          <w:rFonts w:ascii="Times New Roman" w:eastAsia="Times New Roman" w:hAnsi="Times New Roman" w:cs="Times New Roman"/>
          <w:color w:val="000000"/>
          <w:sz w:val="18"/>
          <w:szCs w:val="18"/>
        </w:rPr>
      </w:pPr>
    </w:p>
    <w:p w14:paraId="0F045370" w14:textId="586458E3" w:rsidR="009075B6" w:rsidRPr="00DE230B" w:rsidRDefault="009075B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Third Party Offer to buy the Horse (other than at public auction)</w:t>
      </w:r>
    </w:p>
    <w:p w14:paraId="2C70D819" w14:textId="45B935DB" w:rsidR="005B46E3" w:rsidRPr="00DE230B" w:rsidRDefault="005B46E3"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w:t>
      </w:r>
      <w:proofErr w:type="gramStart"/>
      <w:r w:rsidRPr="00DE230B">
        <w:rPr>
          <w:rFonts w:ascii="Times New Roman" w:eastAsia="Calibri" w:hAnsi="Times New Roman" w:cs="Times New Roman"/>
          <w:color w:val="000000"/>
          <w:sz w:val="18"/>
          <w:szCs w:val="18"/>
        </w:rPr>
        <w:t>during the course of</w:t>
      </w:r>
      <w:proofErr w:type="gramEnd"/>
      <w:r w:rsidRPr="00DE230B">
        <w:rPr>
          <w:rFonts w:ascii="Times New Roman" w:eastAsia="Calibri" w:hAnsi="Times New Roman" w:cs="Times New Roman"/>
          <w:color w:val="000000"/>
          <w:sz w:val="18"/>
          <w:szCs w:val="18"/>
        </w:rPr>
        <w:t xml:space="preserve"> the Syndicate Period and prior to the Horse being sold pursuant to clause 14, a</w:t>
      </w:r>
      <w:r w:rsidR="00674050" w:rsidRPr="00DE230B">
        <w:rPr>
          <w:rFonts w:ascii="Times New Roman" w:eastAsia="Calibri" w:hAnsi="Times New Roman" w:cs="Times New Roman"/>
          <w:color w:val="000000"/>
          <w:sz w:val="18"/>
          <w:szCs w:val="18"/>
        </w:rPr>
        <w:t xml:space="preserve"> private</w:t>
      </w:r>
      <w:r w:rsidRPr="00DE230B">
        <w:rPr>
          <w:rFonts w:ascii="Times New Roman" w:eastAsia="Calibri" w:hAnsi="Times New Roman" w:cs="Times New Roman"/>
          <w:color w:val="000000"/>
          <w:sz w:val="18"/>
          <w:szCs w:val="18"/>
        </w:rPr>
        <w:t xml:space="preserve"> offer to buy </w:t>
      </w:r>
      <w:r w:rsidR="00ED79C1"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is made to the Syndicator by a third party (“</w:t>
      </w:r>
      <w:r w:rsidRPr="00DE230B">
        <w:rPr>
          <w:rFonts w:ascii="Times New Roman" w:eastAsia="Calibri" w:hAnsi="Times New Roman" w:cs="Times New Roman"/>
          <w:b/>
          <w:bCs/>
          <w:color w:val="000000"/>
          <w:sz w:val="18"/>
          <w:szCs w:val="18"/>
        </w:rPr>
        <w:t>Proposed Buyer</w:t>
      </w:r>
      <w:r w:rsidRPr="00DE230B">
        <w:rPr>
          <w:rFonts w:ascii="Times New Roman" w:eastAsia="Calibri" w:hAnsi="Times New Roman" w:cs="Times New Roman"/>
          <w:color w:val="000000"/>
          <w:sz w:val="18"/>
          <w:szCs w:val="18"/>
        </w:rPr>
        <w:t xml:space="preserve">”), the Syndicator shall notify the </w:t>
      </w:r>
      <w:r w:rsidR="00722844" w:rsidRPr="00DE230B">
        <w:rPr>
          <w:rFonts w:ascii="Times New Roman" w:eastAsia="Calibri" w:hAnsi="Times New Roman" w:cs="Times New Roman"/>
          <w:color w:val="000000"/>
          <w:sz w:val="18"/>
          <w:szCs w:val="18"/>
        </w:rPr>
        <w:t>Members</w:t>
      </w:r>
      <w:r w:rsidRPr="00DE230B">
        <w:rPr>
          <w:rFonts w:ascii="Times New Roman" w:eastAsia="Calibri" w:hAnsi="Times New Roman" w:cs="Times New Roman"/>
          <w:color w:val="000000"/>
          <w:sz w:val="18"/>
          <w:szCs w:val="18"/>
        </w:rPr>
        <w:t xml:space="preserve"> of the details of the offer including the price offered (the “</w:t>
      </w:r>
      <w:r w:rsidRPr="00DE230B">
        <w:rPr>
          <w:rFonts w:ascii="Times New Roman" w:eastAsia="Calibri" w:hAnsi="Times New Roman" w:cs="Times New Roman"/>
          <w:b/>
          <w:bCs/>
          <w:color w:val="000000"/>
          <w:sz w:val="18"/>
          <w:szCs w:val="18"/>
        </w:rPr>
        <w:t>Offer Price</w:t>
      </w:r>
      <w:r w:rsidRPr="00DE230B">
        <w:rPr>
          <w:rFonts w:ascii="Times New Roman" w:eastAsia="Calibri" w:hAnsi="Times New Roman" w:cs="Times New Roman"/>
          <w:color w:val="000000"/>
          <w:sz w:val="18"/>
          <w:szCs w:val="18"/>
        </w:rPr>
        <w:t xml:space="preserve">”).  </w:t>
      </w:r>
    </w:p>
    <w:p w14:paraId="6C3976CF" w14:textId="5E3D3E4D" w:rsidR="00722844" w:rsidRPr="00DE230B" w:rsidRDefault="005B46E3"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all </w:t>
      </w:r>
      <w:r w:rsidR="00722844" w:rsidRPr="00DE230B">
        <w:rPr>
          <w:rFonts w:ascii="Times New Roman" w:eastAsia="Calibri" w:hAnsi="Times New Roman" w:cs="Times New Roman"/>
          <w:color w:val="000000"/>
          <w:sz w:val="18"/>
          <w:szCs w:val="18"/>
        </w:rPr>
        <w:t xml:space="preserve">Members (excluding any Members not entitled to vote pursuant to clause </w:t>
      </w:r>
      <w:r w:rsidR="00141FAB" w:rsidRPr="00DE230B">
        <w:rPr>
          <w:rFonts w:ascii="Times New Roman" w:eastAsia="Calibri" w:hAnsi="Times New Roman" w:cs="Times New Roman"/>
          <w:color w:val="000000"/>
          <w:sz w:val="18"/>
          <w:szCs w:val="18"/>
        </w:rPr>
        <w:t>11.3</w:t>
      </w:r>
      <w:r w:rsidR="00722844" w:rsidRPr="00DE230B">
        <w:rPr>
          <w:rFonts w:ascii="Times New Roman" w:eastAsia="Calibri" w:hAnsi="Times New Roman" w:cs="Times New Roman"/>
          <w:color w:val="000000"/>
          <w:sz w:val="18"/>
          <w:szCs w:val="18"/>
        </w:rPr>
        <w:t xml:space="preserve">) </w:t>
      </w:r>
      <w:r w:rsidRPr="00DE230B">
        <w:rPr>
          <w:rFonts w:ascii="Times New Roman" w:eastAsia="Calibri" w:hAnsi="Times New Roman" w:cs="Times New Roman"/>
          <w:color w:val="000000"/>
          <w:sz w:val="18"/>
          <w:szCs w:val="18"/>
        </w:rPr>
        <w:t>wish to sell at the Offer Price, the Horse shall be duly sold to the Proposed Buyer.</w:t>
      </w:r>
    </w:p>
    <w:p w14:paraId="28C9EAB8" w14:textId="77777777" w:rsidR="00722844" w:rsidRPr="00DE230B" w:rsidRDefault="005B46E3"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Offer Price shall be rejected unless </w:t>
      </w:r>
      <w:proofErr w:type="gramStart"/>
      <w:r w:rsidR="00722844" w:rsidRPr="00DE230B">
        <w:rPr>
          <w:rFonts w:ascii="Times New Roman" w:eastAsia="Calibri" w:hAnsi="Times New Roman" w:cs="Times New Roman"/>
          <w:color w:val="000000"/>
          <w:sz w:val="18"/>
          <w:szCs w:val="18"/>
        </w:rPr>
        <w:t>a majority of</w:t>
      </w:r>
      <w:proofErr w:type="gramEnd"/>
      <w:r w:rsidR="00722844" w:rsidRPr="00DE230B">
        <w:rPr>
          <w:rFonts w:ascii="Times New Roman" w:eastAsia="Calibri" w:hAnsi="Times New Roman" w:cs="Times New Roman"/>
          <w:color w:val="000000"/>
          <w:sz w:val="18"/>
          <w:szCs w:val="18"/>
        </w:rPr>
        <w:t xml:space="preserve"> the Members</w:t>
      </w:r>
      <w:r w:rsidRPr="00DE230B">
        <w:rPr>
          <w:rFonts w:ascii="Times New Roman" w:eastAsia="Calibri" w:hAnsi="Times New Roman" w:cs="Times New Roman"/>
          <w:color w:val="000000"/>
          <w:sz w:val="18"/>
          <w:szCs w:val="18"/>
        </w:rPr>
        <w:t xml:space="preserve"> wish to accept.</w:t>
      </w:r>
    </w:p>
    <w:p w14:paraId="5917C5E4" w14:textId="51E3DFF2" w:rsidR="00722844" w:rsidRPr="00DE230B" w:rsidRDefault="005B46E3"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w:t>
      </w:r>
      <w:proofErr w:type="gramStart"/>
      <w:r w:rsidR="00722844" w:rsidRPr="00DE230B">
        <w:rPr>
          <w:rFonts w:ascii="Times New Roman" w:eastAsia="Calibri" w:hAnsi="Times New Roman" w:cs="Times New Roman"/>
          <w:color w:val="000000"/>
          <w:sz w:val="18"/>
          <w:szCs w:val="18"/>
        </w:rPr>
        <w:t>a majority of</w:t>
      </w:r>
      <w:proofErr w:type="gramEnd"/>
      <w:r w:rsidR="00722844" w:rsidRPr="00DE230B">
        <w:rPr>
          <w:rFonts w:ascii="Times New Roman" w:eastAsia="Calibri" w:hAnsi="Times New Roman" w:cs="Times New Roman"/>
          <w:color w:val="000000"/>
          <w:sz w:val="18"/>
          <w:szCs w:val="18"/>
        </w:rPr>
        <w:t xml:space="preserve"> the</w:t>
      </w:r>
      <w:r w:rsidRPr="00DE230B">
        <w:rPr>
          <w:rFonts w:ascii="Times New Roman" w:eastAsia="Calibri" w:hAnsi="Times New Roman" w:cs="Times New Roman"/>
          <w:color w:val="000000"/>
          <w:sz w:val="18"/>
          <w:szCs w:val="18"/>
        </w:rPr>
        <w:t xml:space="preserve"> </w:t>
      </w:r>
      <w:r w:rsidR="00722844" w:rsidRPr="00DE230B">
        <w:rPr>
          <w:rFonts w:ascii="Times New Roman" w:eastAsia="Calibri" w:hAnsi="Times New Roman" w:cs="Times New Roman"/>
          <w:color w:val="000000"/>
          <w:sz w:val="18"/>
          <w:szCs w:val="18"/>
        </w:rPr>
        <w:t>Members</w:t>
      </w:r>
      <w:r w:rsidRPr="00DE230B">
        <w:rPr>
          <w:rFonts w:ascii="Times New Roman" w:eastAsia="Calibri" w:hAnsi="Times New Roman" w:cs="Times New Roman"/>
          <w:color w:val="000000"/>
          <w:sz w:val="18"/>
          <w:szCs w:val="18"/>
        </w:rPr>
        <w:t xml:space="preserve"> wish to accept the Offer Price (“</w:t>
      </w:r>
      <w:r w:rsidRPr="00DE230B">
        <w:rPr>
          <w:rFonts w:ascii="Times New Roman" w:eastAsia="Calibri" w:hAnsi="Times New Roman" w:cs="Times New Roman"/>
          <w:b/>
          <w:bCs/>
          <w:color w:val="000000"/>
          <w:sz w:val="18"/>
          <w:szCs w:val="18"/>
        </w:rPr>
        <w:t xml:space="preserve">Selling </w:t>
      </w:r>
      <w:r w:rsidR="00722844" w:rsidRPr="00DE230B">
        <w:rPr>
          <w:rFonts w:ascii="Times New Roman" w:eastAsia="Calibri" w:hAnsi="Times New Roman" w:cs="Times New Roman"/>
          <w:b/>
          <w:bCs/>
          <w:color w:val="000000"/>
          <w:sz w:val="18"/>
          <w:szCs w:val="18"/>
        </w:rPr>
        <w:t>Members</w:t>
      </w:r>
      <w:r w:rsidRPr="00DE230B">
        <w:rPr>
          <w:rFonts w:ascii="Times New Roman" w:eastAsia="Calibri" w:hAnsi="Times New Roman" w:cs="Times New Roman"/>
          <w:color w:val="000000"/>
          <w:sz w:val="18"/>
          <w:szCs w:val="18"/>
        </w:rPr>
        <w:t xml:space="preserve">”) and </w:t>
      </w:r>
      <w:r w:rsidR="00722844" w:rsidRPr="00DE230B">
        <w:rPr>
          <w:rFonts w:ascii="Times New Roman" w:eastAsia="Calibri" w:hAnsi="Times New Roman" w:cs="Times New Roman"/>
          <w:color w:val="000000"/>
          <w:sz w:val="18"/>
          <w:szCs w:val="18"/>
        </w:rPr>
        <w:t xml:space="preserve">other Members do not </w:t>
      </w:r>
      <w:r w:rsidRPr="00DE230B">
        <w:rPr>
          <w:rFonts w:ascii="Times New Roman" w:eastAsia="Calibri" w:hAnsi="Times New Roman" w:cs="Times New Roman"/>
          <w:color w:val="000000"/>
          <w:sz w:val="18"/>
          <w:szCs w:val="18"/>
        </w:rPr>
        <w:t>wish to accept the Offer Price (“</w:t>
      </w:r>
      <w:r w:rsidR="007B27E6" w:rsidRPr="00DE230B">
        <w:rPr>
          <w:rFonts w:ascii="Times New Roman" w:eastAsia="Calibri" w:hAnsi="Times New Roman" w:cs="Times New Roman"/>
          <w:b/>
          <w:bCs/>
          <w:color w:val="000000"/>
          <w:sz w:val="18"/>
          <w:szCs w:val="18"/>
        </w:rPr>
        <w:t>Other</w:t>
      </w:r>
      <w:r w:rsidRPr="00DE230B">
        <w:rPr>
          <w:rFonts w:ascii="Times New Roman" w:eastAsia="Calibri" w:hAnsi="Times New Roman" w:cs="Times New Roman"/>
          <w:b/>
          <w:bCs/>
          <w:color w:val="000000"/>
          <w:sz w:val="18"/>
          <w:szCs w:val="18"/>
        </w:rPr>
        <w:t xml:space="preserve"> </w:t>
      </w:r>
      <w:r w:rsidR="00722844" w:rsidRPr="00DE230B">
        <w:rPr>
          <w:rFonts w:ascii="Times New Roman" w:eastAsia="Calibri" w:hAnsi="Times New Roman" w:cs="Times New Roman"/>
          <w:b/>
          <w:bCs/>
          <w:color w:val="000000"/>
          <w:sz w:val="18"/>
          <w:szCs w:val="18"/>
        </w:rPr>
        <w:t>Members</w:t>
      </w:r>
      <w:r w:rsidRPr="00DE230B">
        <w:rPr>
          <w:rFonts w:ascii="Times New Roman" w:eastAsia="Calibri" w:hAnsi="Times New Roman" w:cs="Times New Roman"/>
          <w:color w:val="000000"/>
          <w:sz w:val="18"/>
          <w:szCs w:val="18"/>
        </w:rPr>
        <w:t xml:space="preserve">”), </w:t>
      </w:r>
      <w:bookmarkStart w:id="10" w:name="_Hlk71219828"/>
      <w:r w:rsidRPr="00DE230B">
        <w:rPr>
          <w:rFonts w:ascii="Times New Roman" w:eastAsia="Calibri" w:hAnsi="Times New Roman" w:cs="Times New Roman"/>
          <w:color w:val="000000"/>
          <w:sz w:val="18"/>
          <w:szCs w:val="18"/>
        </w:rPr>
        <w:t xml:space="preserve">the Selling </w:t>
      </w:r>
      <w:r w:rsidR="00722844" w:rsidRPr="00DE230B">
        <w:rPr>
          <w:rFonts w:ascii="Times New Roman" w:eastAsia="Calibri" w:hAnsi="Times New Roman" w:cs="Times New Roman"/>
          <w:color w:val="000000"/>
          <w:sz w:val="18"/>
          <w:szCs w:val="18"/>
        </w:rPr>
        <w:t>Members</w:t>
      </w:r>
      <w:r w:rsidRPr="00DE230B">
        <w:rPr>
          <w:rFonts w:ascii="Times New Roman" w:eastAsia="Calibri" w:hAnsi="Times New Roman" w:cs="Times New Roman"/>
          <w:color w:val="000000"/>
          <w:sz w:val="18"/>
          <w:szCs w:val="18"/>
        </w:rPr>
        <w:t xml:space="preserve"> shall first offer to the </w:t>
      </w:r>
      <w:r w:rsidR="007B27E6" w:rsidRPr="00DE230B">
        <w:rPr>
          <w:rFonts w:ascii="Times New Roman" w:eastAsia="Calibri" w:hAnsi="Times New Roman" w:cs="Times New Roman"/>
          <w:color w:val="000000"/>
          <w:sz w:val="18"/>
          <w:szCs w:val="18"/>
        </w:rPr>
        <w:t>Other</w:t>
      </w:r>
      <w:r w:rsidRPr="00DE230B">
        <w:rPr>
          <w:rFonts w:ascii="Times New Roman" w:eastAsia="Calibri" w:hAnsi="Times New Roman" w:cs="Times New Roman"/>
          <w:color w:val="000000"/>
          <w:sz w:val="18"/>
          <w:szCs w:val="18"/>
        </w:rPr>
        <w:t xml:space="preserve"> </w:t>
      </w:r>
      <w:r w:rsidR="00722844" w:rsidRPr="00DE230B">
        <w:rPr>
          <w:rFonts w:ascii="Times New Roman" w:eastAsia="Calibri" w:hAnsi="Times New Roman" w:cs="Times New Roman"/>
          <w:color w:val="000000"/>
          <w:sz w:val="18"/>
          <w:szCs w:val="18"/>
        </w:rPr>
        <w:t xml:space="preserve">Members </w:t>
      </w:r>
      <w:r w:rsidRPr="00DE230B">
        <w:rPr>
          <w:rFonts w:ascii="Times New Roman" w:eastAsia="Calibri" w:hAnsi="Times New Roman" w:cs="Times New Roman"/>
          <w:color w:val="000000"/>
          <w:sz w:val="18"/>
          <w:szCs w:val="18"/>
        </w:rPr>
        <w:t xml:space="preserve">the right to buy the </w:t>
      </w:r>
      <w:r w:rsidR="005D1E4C" w:rsidRPr="00DE230B">
        <w:rPr>
          <w:rFonts w:ascii="Times New Roman" w:eastAsia="Calibri" w:hAnsi="Times New Roman" w:cs="Times New Roman"/>
          <w:color w:val="000000"/>
          <w:sz w:val="18"/>
          <w:szCs w:val="18"/>
        </w:rPr>
        <w:t>Horse</w:t>
      </w:r>
      <w:bookmarkEnd w:id="10"/>
      <w:r w:rsidR="00903C16" w:rsidRPr="00DE230B">
        <w:rPr>
          <w:rFonts w:ascii="Times New Roman" w:eastAsia="Calibri" w:hAnsi="Times New Roman" w:cs="Times New Roman"/>
          <w:color w:val="000000"/>
          <w:sz w:val="18"/>
          <w:szCs w:val="18"/>
        </w:rPr>
        <w:t xml:space="preserve"> as follows:</w:t>
      </w:r>
    </w:p>
    <w:p w14:paraId="7D8FFD0F" w14:textId="218FF8BD" w:rsidR="005D1E4C" w:rsidRPr="00DE230B" w:rsidRDefault="005D1E4C" w:rsidP="00DE230B">
      <w:pPr>
        <w:pStyle w:val="ListParagraph"/>
        <w:widowControl/>
        <w:numPr>
          <w:ilvl w:val="0"/>
          <w:numId w:val="28"/>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Selling Members shall (before accepting the Offer Price) first offer to the </w:t>
      </w:r>
      <w:r w:rsidR="007B27E6" w:rsidRPr="00DE230B">
        <w:rPr>
          <w:rFonts w:ascii="Times New Roman" w:eastAsia="Calibri" w:hAnsi="Times New Roman" w:cs="Times New Roman"/>
          <w:color w:val="000000"/>
          <w:sz w:val="18"/>
          <w:szCs w:val="18"/>
        </w:rPr>
        <w:t>Other</w:t>
      </w:r>
      <w:r w:rsidRPr="00DE230B">
        <w:rPr>
          <w:rFonts w:ascii="Times New Roman" w:eastAsia="Calibri" w:hAnsi="Times New Roman" w:cs="Times New Roman"/>
          <w:color w:val="000000"/>
          <w:sz w:val="18"/>
          <w:szCs w:val="18"/>
        </w:rPr>
        <w:t xml:space="preserve"> Members the right to buy the Shares of all Selling Members at the Offer Price </w:t>
      </w:r>
      <w:proofErr w:type="gramStart"/>
      <w:r w:rsidRPr="00DE230B">
        <w:rPr>
          <w:rFonts w:ascii="Times New Roman" w:eastAsia="Calibri" w:hAnsi="Times New Roman" w:cs="Times New Roman"/>
          <w:color w:val="000000"/>
          <w:sz w:val="18"/>
          <w:szCs w:val="18"/>
        </w:rPr>
        <w:t>equivalent;</w:t>
      </w:r>
      <w:proofErr w:type="gramEnd"/>
      <w:r w:rsidRPr="00DE230B">
        <w:rPr>
          <w:rFonts w:ascii="Times New Roman" w:eastAsia="Calibri" w:hAnsi="Times New Roman" w:cs="Times New Roman"/>
          <w:color w:val="000000"/>
          <w:sz w:val="18"/>
          <w:szCs w:val="18"/>
        </w:rPr>
        <w:t xml:space="preserve"> </w:t>
      </w:r>
    </w:p>
    <w:p w14:paraId="6EB90873" w14:textId="75F1E98B" w:rsidR="005D1E4C" w:rsidRPr="00DE230B" w:rsidRDefault="005D1E4C" w:rsidP="00DE230B">
      <w:pPr>
        <w:pStyle w:val="ListParagraph"/>
        <w:widowControl/>
        <w:numPr>
          <w:ilvl w:val="0"/>
          <w:numId w:val="28"/>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i</w:t>
      </w:r>
      <w:r w:rsidR="005B46E3" w:rsidRPr="00DE230B">
        <w:rPr>
          <w:rFonts w:ascii="Times New Roman" w:eastAsia="Calibri" w:hAnsi="Times New Roman" w:cs="Times New Roman"/>
          <w:color w:val="000000"/>
          <w:sz w:val="18"/>
          <w:szCs w:val="18"/>
        </w:rPr>
        <w:t xml:space="preserve">f the </w:t>
      </w:r>
      <w:r w:rsidR="007B27E6" w:rsidRPr="00DE230B">
        <w:rPr>
          <w:rFonts w:ascii="Times New Roman" w:eastAsia="Calibri" w:hAnsi="Times New Roman" w:cs="Times New Roman"/>
          <w:color w:val="000000"/>
          <w:sz w:val="18"/>
          <w:szCs w:val="18"/>
        </w:rPr>
        <w:t>Other</w:t>
      </w:r>
      <w:r w:rsidR="005B46E3" w:rsidRPr="00DE230B">
        <w:rPr>
          <w:rFonts w:ascii="Times New Roman" w:eastAsia="Calibri" w:hAnsi="Times New Roman" w:cs="Times New Roman"/>
          <w:color w:val="000000"/>
          <w:sz w:val="18"/>
          <w:szCs w:val="18"/>
        </w:rPr>
        <w:t xml:space="preserve"> </w:t>
      </w:r>
      <w:r w:rsidR="00722844" w:rsidRPr="00DE230B">
        <w:rPr>
          <w:rFonts w:ascii="Times New Roman" w:eastAsia="Calibri" w:hAnsi="Times New Roman" w:cs="Times New Roman"/>
          <w:color w:val="000000"/>
          <w:sz w:val="18"/>
          <w:szCs w:val="18"/>
        </w:rPr>
        <w:t xml:space="preserve">Members </w:t>
      </w:r>
      <w:r w:rsidR="005B46E3" w:rsidRPr="00DE230B">
        <w:rPr>
          <w:rFonts w:ascii="Times New Roman" w:eastAsia="Calibri" w:hAnsi="Times New Roman" w:cs="Times New Roman"/>
          <w:color w:val="000000"/>
          <w:sz w:val="18"/>
          <w:szCs w:val="18"/>
        </w:rPr>
        <w:t xml:space="preserve">accept such offer to buy the </w:t>
      </w:r>
      <w:r w:rsidR="00722844" w:rsidRPr="00DE230B">
        <w:rPr>
          <w:rFonts w:ascii="Times New Roman" w:eastAsia="Calibri" w:hAnsi="Times New Roman" w:cs="Times New Roman"/>
          <w:color w:val="000000"/>
          <w:sz w:val="18"/>
          <w:szCs w:val="18"/>
        </w:rPr>
        <w:t>S</w:t>
      </w:r>
      <w:r w:rsidR="005B46E3" w:rsidRPr="00DE230B">
        <w:rPr>
          <w:rFonts w:ascii="Times New Roman" w:eastAsia="Calibri" w:hAnsi="Times New Roman" w:cs="Times New Roman"/>
          <w:color w:val="000000"/>
          <w:sz w:val="18"/>
          <w:szCs w:val="18"/>
        </w:rPr>
        <w:t xml:space="preserve">hares of the Selling </w:t>
      </w:r>
      <w:r w:rsidR="00722844" w:rsidRPr="00DE230B">
        <w:rPr>
          <w:rFonts w:ascii="Times New Roman" w:eastAsia="Calibri" w:hAnsi="Times New Roman" w:cs="Times New Roman"/>
          <w:color w:val="000000"/>
          <w:sz w:val="18"/>
          <w:szCs w:val="18"/>
        </w:rPr>
        <w:t>Members</w:t>
      </w:r>
      <w:r w:rsidR="005B46E3" w:rsidRPr="00DE230B">
        <w:rPr>
          <w:rFonts w:ascii="Times New Roman" w:eastAsia="Calibri" w:hAnsi="Times New Roman" w:cs="Times New Roman"/>
          <w:color w:val="000000"/>
          <w:sz w:val="18"/>
          <w:szCs w:val="18"/>
        </w:rPr>
        <w:t xml:space="preserve">, the Horse shall (upon the payment for and transfer of the </w:t>
      </w:r>
      <w:r w:rsidR="00722844" w:rsidRPr="00DE230B">
        <w:rPr>
          <w:rFonts w:ascii="Times New Roman" w:eastAsia="Calibri" w:hAnsi="Times New Roman" w:cs="Times New Roman"/>
          <w:color w:val="000000"/>
          <w:sz w:val="18"/>
          <w:szCs w:val="18"/>
        </w:rPr>
        <w:t>S</w:t>
      </w:r>
      <w:r w:rsidR="005B46E3" w:rsidRPr="00DE230B">
        <w:rPr>
          <w:rFonts w:ascii="Times New Roman" w:eastAsia="Calibri" w:hAnsi="Times New Roman" w:cs="Times New Roman"/>
          <w:color w:val="000000"/>
          <w:sz w:val="18"/>
          <w:szCs w:val="18"/>
        </w:rPr>
        <w:t xml:space="preserve">hares) become owned exclusively by the </w:t>
      </w:r>
      <w:r w:rsidR="007B27E6" w:rsidRPr="00DE230B">
        <w:rPr>
          <w:rFonts w:ascii="Times New Roman" w:eastAsia="Calibri" w:hAnsi="Times New Roman" w:cs="Times New Roman"/>
          <w:color w:val="000000"/>
          <w:sz w:val="18"/>
          <w:szCs w:val="18"/>
        </w:rPr>
        <w:t>Other</w:t>
      </w:r>
      <w:r w:rsidR="005B46E3" w:rsidRPr="00DE230B">
        <w:rPr>
          <w:rFonts w:ascii="Times New Roman" w:eastAsia="Calibri" w:hAnsi="Times New Roman" w:cs="Times New Roman"/>
          <w:color w:val="000000"/>
          <w:sz w:val="18"/>
          <w:szCs w:val="18"/>
        </w:rPr>
        <w:t xml:space="preserve"> </w:t>
      </w:r>
      <w:r w:rsidR="00722844" w:rsidRPr="00DE230B">
        <w:rPr>
          <w:rFonts w:ascii="Times New Roman" w:eastAsia="Calibri" w:hAnsi="Times New Roman" w:cs="Times New Roman"/>
          <w:color w:val="000000"/>
          <w:sz w:val="18"/>
          <w:szCs w:val="18"/>
        </w:rPr>
        <w:t>Members</w:t>
      </w:r>
      <w:r w:rsidR="005B46E3" w:rsidRPr="00DE230B">
        <w:rPr>
          <w:rFonts w:ascii="Times New Roman" w:eastAsia="Calibri" w:hAnsi="Times New Roman" w:cs="Times New Roman"/>
          <w:color w:val="000000"/>
          <w:sz w:val="18"/>
          <w:szCs w:val="18"/>
        </w:rPr>
        <w:t xml:space="preserve"> who shall also become exclusively liable for all </w:t>
      </w:r>
      <w:r w:rsidR="00722844" w:rsidRPr="00DE230B">
        <w:rPr>
          <w:rFonts w:ascii="Times New Roman" w:eastAsia="Calibri" w:hAnsi="Times New Roman" w:cs="Times New Roman"/>
          <w:color w:val="000000"/>
          <w:sz w:val="18"/>
          <w:szCs w:val="18"/>
        </w:rPr>
        <w:t xml:space="preserve">Costs Per Share </w:t>
      </w:r>
      <w:r w:rsidR="005B46E3" w:rsidRPr="00DE230B">
        <w:rPr>
          <w:rFonts w:ascii="Times New Roman" w:eastAsia="Calibri" w:hAnsi="Times New Roman" w:cs="Times New Roman"/>
          <w:color w:val="000000"/>
          <w:sz w:val="18"/>
          <w:szCs w:val="18"/>
        </w:rPr>
        <w:t xml:space="preserve">relating to the Horse arising after such transfer date. The Selling </w:t>
      </w:r>
      <w:r w:rsidR="00722844" w:rsidRPr="00DE230B">
        <w:rPr>
          <w:rFonts w:ascii="Times New Roman" w:eastAsia="Calibri" w:hAnsi="Times New Roman" w:cs="Times New Roman"/>
          <w:color w:val="000000"/>
          <w:sz w:val="18"/>
          <w:szCs w:val="18"/>
        </w:rPr>
        <w:t>Members</w:t>
      </w:r>
      <w:r w:rsidR="005B46E3" w:rsidRPr="00DE230B">
        <w:rPr>
          <w:rFonts w:ascii="Times New Roman" w:eastAsia="Calibri" w:hAnsi="Times New Roman" w:cs="Times New Roman"/>
          <w:color w:val="000000"/>
          <w:sz w:val="18"/>
          <w:szCs w:val="18"/>
        </w:rPr>
        <w:t xml:space="preserve"> shall, upon transfer of their </w:t>
      </w:r>
      <w:r w:rsidR="00722844" w:rsidRPr="00DE230B">
        <w:rPr>
          <w:rFonts w:ascii="Times New Roman" w:eastAsia="Calibri" w:hAnsi="Times New Roman" w:cs="Times New Roman"/>
          <w:color w:val="000000"/>
          <w:sz w:val="18"/>
          <w:szCs w:val="18"/>
        </w:rPr>
        <w:t>S</w:t>
      </w:r>
      <w:r w:rsidR="005B46E3" w:rsidRPr="00DE230B">
        <w:rPr>
          <w:rFonts w:ascii="Times New Roman" w:eastAsia="Calibri" w:hAnsi="Times New Roman" w:cs="Times New Roman"/>
          <w:color w:val="000000"/>
          <w:sz w:val="18"/>
          <w:szCs w:val="18"/>
        </w:rPr>
        <w:t xml:space="preserve">hares, have no further rights or responsibilities in respect of the Horse for matters arising after such transfer </w:t>
      </w:r>
      <w:proofErr w:type="gramStart"/>
      <w:r w:rsidR="005B46E3" w:rsidRPr="00DE230B">
        <w:rPr>
          <w:rFonts w:ascii="Times New Roman" w:eastAsia="Calibri" w:hAnsi="Times New Roman" w:cs="Times New Roman"/>
          <w:color w:val="000000"/>
          <w:sz w:val="18"/>
          <w:szCs w:val="18"/>
        </w:rPr>
        <w:t>date</w:t>
      </w:r>
      <w:r w:rsidRPr="00DE230B">
        <w:rPr>
          <w:rFonts w:ascii="Times New Roman" w:eastAsia="Calibri" w:hAnsi="Times New Roman" w:cs="Times New Roman"/>
          <w:color w:val="000000"/>
          <w:sz w:val="18"/>
          <w:szCs w:val="18"/>
        </w:rPr>
        <w:t>;</w:t>
      </w:r>
      <w:proofErr w:type="gramEnd"/>
      <w:r w:rsidR="005B46E3" w:rsidRPr="00DE230B">
        <w:rPr>
          <w:rFonts w:ascii="Times New Roman" w:eastAsia="Calibri" w:hAnsi="Times New Roman" w:cs="Times New Roman"/>
          <w:color w:val="000000"/>
          <w:sz w:val="18"/>
          <w:szCs w:val="18"/>
        </w:rPr>
        <w:t xml:space="preserve">  </w:t>
      </w:r>
    </w:p>
    <w:p w14:paraId="61129007" w14:textId="1FDE9D2E" w:rsidR="00722844" w:rsidRPr="00DE230B" w:rsidRDefault="005D1E4C" w:rsidP="00DE230B">
      <w:pPr>
        <w:pStyle w:val="ListParagraph"/>
        <w:widowControl/>
        <w:numPr>
          <w:ilvl w:val="0"/>
          <w:numId w:val="28"/>
        </w:numPr>
        <w:autoSpaceDE/>
        <w:autoSpaceDN/>
        <w:adjustRightInd w:val="0"/>
        <w:spacing w:before="20" w:after="20"/>
        <w:ind w:left="993" w:hanging="426"/>
        <w:jc w:val="both"/>
        <w:rPr>
          <w:rFonts w:ascii="Times New Roman" w:eastAsia="Calibri" w:hAnsi="Times New Roman" w:cs="Times New Roman"/>
          <w:color w:val="000000"/>
          <w:sz w:val="18"/>
          <w:szCs w:val="18"/>
        </w:rPr>
      </w:pPr>
      <w:proofErr w:type="gramStart"/>
      <w:r w:rsidRPr="00DE230B">
        <w:rPr>
          <w:rFonts w:ascii="Times New Roman" w:eastAsia="Calibri" w:hAnsi="Times New Roman" w:cs="Times New Roman"/>
          <w:color w:val="000000"/>
          <w:sz w:val="18"/>
          <w:szCs w:val="18"/>
        </w:rPr>
        <w:t xml:space="preserve">if </w:t>
      </w:r>
      <w:r w:rsidR="005B46E3" w:rsidRPr="00DE230B">
        <w:rPr>
          <w:rFonts w:ascii="Times New Roman" w:eastAsia="Calibri" w:hAnsi="Times New Roman" w:cs="Times New Roman"/>
          <w:color w:val="000000"/>
          <w:sz w:val="18"/>
          <w:szCs w:val="18"/>
        </w:rPr>
        <w:t xml:space="preserve"> </w:t>
      </w:r>
      <w:r w:rsidRPr="00DE230B">
        <w:rPr>
          <w:rFonts w:ascii="Times New Roman" w:eastAsia="Calibri" w:hAnsi="Times New Roman" w:cs="Times New Roman"/>
          <w:color w:val="000000"/>
          <w:sz w:val="18"/>
          <w:szCs w:val="18"/>
        </w:rPr>
        <w:t>the</w:t>
      </w:r>
      <w:proofErr w:type="gramEnd"/>
      <w:r w:rsidRPr="00DE230B">
        <w:rPr>
          <w:rFonts w:ascii="Times New Roman" w:eastAsia="Calibri" w:hAnsi="Times New Roman" w:cs="Times New Roman"/>
          <w:color w:val="000000"/>
          <w:sz w:val="18"/>
          <w:szCs w:val="18"/>
        </w:rPr>
        <w:t xml:space="preserve"> </w:t>
      </w:r>
      <w:r w:rsidR="007B27E6" w:rsidRPr="00DE230B">
        <w:rPr>
          <w:rFonts w:ascii="Times New Roman" w:eastAsia="Calibri" w:hAnsi="Times New Roman" w:cs="Times New Roman"/>
          <w:color w:val="000000"/>
          <w:sz w:val="18"/>
          <w:szCs w:val="18"/>
        </w:rPr>
        <w:t>Other</w:t>
      </w:r>
      <w:r w:rsidRPr="00DE230B">
        <w:rPr>
          <w:rFonts w:ascii="Times New Roman" w:eastAsia="Calibri" w:hAnsi="Times New Roman" w:cs="Times New Roman"/>
          <w:color w:val="000000"/>
          <w:sz w:val="18"/>
          <w:szCs w:val="18"/>
        </w:rPr>
        <w:t xml:space="preserve"> Members do not wish to buy the Shares of the Selling Members (“</w:t>
      </w:r>
      <w:r w:rsidRPr="00DE230B">
        <w:rPr>
          <w:rFonts w:ascii="Times New Roman" w:eastAsia="Calibri" w:hAnsi="Times New Roman" w:cs="Times New Roman"/>
          <w:b/>
          <w:bCs/>
          <w:color w:val="000000"/>
          <w:sz w:val="18"/>
          <w:szCs w:val="18"/>
        </w:rPr>
        <w:t>Sale Shares</w:t>
      </w:r>
      <w:r w:rsidRPr="00DE230B">
        <w:rPr>
          <w:rFonts w:ascii="Times New Roman" w:eastAsia="Calibri" w:hAnsi="Times New Roman" w:cs="Times New Roman"/>
          <w:color w:val="000000"/>
          <w:sz w:val="18"/>
          <w:szCs w:val="18"/>
        </w:rPr>
        <w:t xml:space="preserve">”) at the Offer Price equivalent, they shall have 20 days to find a third party (or more than one third party, subject to not subdividing the ownership of any Share amongst third parties) to buy the shares instead at such price. Such third party could potentially be the Proposed Buyer if he or she was willing to buy less than 100% of the Horse. If no such buyer(s) can be found for the Sale Shares within 20 days, the Horse shall be sold (100%) to the Proposed Buyer; the </w:t>
      </w:r>
      <w:r w:rsidR="007B27E6" w:rsidRPr="00DE230B">
        <w:rPr>
          <w:rFonts w:ascii="Times New Roman" w:eastAsia="Calibri" w:hAnsi="Times New Roman" w:cs="Times New Roman"/>
          <w:color w:val="000000"/>
          <w:sz w:val="18"/>
          <w:szCs w:val="18"/>
        </w:rPr>
        <w:t>Other</w:t>
      </w:r>
      <w:r w:rsidRPr="00DE230B">
        <w:rPr>
          <w:rFonts w:ascii="Times New Roman" w:eastAsia="Calibri" w:hAnsi="Times New Roman" w:cs="Times New Roman"/>
          <w:color w:val="000000"/>
          <w:sz w:val="18"/>
          <w:szCs w:val="18"/>
        </w:rPr>
        <w:t xml:space="preserve"> Members hereby agreeing that they shall sell their shares at the Offer Price </w:t>
      </w:r>
      <w:r w:rsidR="003E68C5" w:rsidRPr="00DE230B">
        <w:rPr>
          <w:rFonts w:ascii="Times New Roman" w:eastAsia="Calibri" w:hAnsi="Times New Roman" w:cs="Times New Roman"/>
          <w:color w:val="000000"/>
          <w:sz w:val="18"/>
          <w:szCs w:val="18"/>
        </w:rPr>
        <w:t xml:space="preserve">equivalent </w:t>
      </w:r>
      <w:r w:rsidRPr="00DE230B">
        <w:rPr>
          <w:rFonts w:ascii="Times New Roman" w:eastAsia="Calibri" w:hAnsi="Times New Roman" w:cs="Times New Roman"/>
          <w:color w:val="000000"/>
          <w:sz w:val="18"/>
          <w:szCs w:val="18"/>
        </w:rPr>
        <w:t>along with the shares of the Selling Members</w:t>
      </w:r>
      <w:r w:rsidR="00535753" w:rsidRPr="00DE230B">
        <w:rPr>
          <w:rFonts w:ascii="Times New Roman" w:eastAsia="Calibri" w:hAnsi="Times New Roman" w:cs="Times New Roman"/>
          <w:color w:val="000000"/>
          <w:sz w:val="18"/>
          <w:szCs w:val="18"/>
        </w:rPr>
        <w:t>.</w:t>
      </w:r>
    </w:p>
    <w:p w14:paraId="471C1D6F" w14:textId="77777777" w:rsidR="00722844" w:rsidRPr="00DE230B" w:rsidRDefault="00722844" w:rsidP="00DE230B">
      <w:pPr>
        <w:widowControl/>
        <w:autoSpaceDE/>
        <w:autoSpaceDN/>
        <w:adjustRightInd w:val="0"/>
        <w:spacing w:before="20" w:after="20"/>
        <w:ind w:left="360"/>
        <w:jc w:val="both"/>
        <w:rPr>
          <w:rFonts w:ascii="Times New Roman" w:eastAsia="Calibri" w:hAnsi="Times New Roman" w:cs="Times New Roman"/>
          <w:color w:val="000000"/>
          <w:sz w:val="18"/>
          <w:szCs w:val="18"/>
        </w:rPr>
      </w:pPr>
    </w:p>
    <w:p w14:paraId="530CC5B9" w14:textId="28EFB520"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Rights of </w:t>
      </w:r>
      <w:r w:rsidR="00387E67" w:rsidRPr="00DE230B">
        <w:rPr>
          <w:rFonts w:ascii="Times New Roman" w:eastAsia="Calibri" w:hAnsi="Times New Roman" w:cs="Times New Roman"/>
          <w:b/>
          <w:color w:val="000000"/>
          <w:sz w:val="18"/>
          <w:szCs w:val="18"/>
        </w:rPr>
        <w:t>Member</w:t>
      </w:r>
      <w:r w:rsidR="0071117A" w:rsidRPr="00DE230B">
        <w:rPr>
          <w:rFonts w:ascii="Times New Roman" w:eastAsia="Calibri" w:hAnsi="Times New Roman" w:cs="Times New Roman"/>
          <w:b/>
          <w:color w:val="000000"/>
          <w:sz w:val="18"/>
          <w:szCs w:val="18"/>
        </w:rPr>
        <w:t>s</w:t>
      </w:r>
      <w:r w:rsidRPr="00DE230B">
        <w:rPr>
          <w:rFonts w:ascii="Times New Roman" w:eastAsia="Calibri" w:hAnsi="Times New Roman" w:cs="Times New Roman"/>
          <w:b/>
          <w:color w:val="000000"/>
          <w:sz w:val="18"/>
          <w:szCs w:val="18"/>
        </w:rPr>
        <w:t xml:space="preserve"> to sell or transfer Share</w:t>
      </w:r>
      <w:r w:rsidR="0071117A" w:rsidRPr="00DE230B">
        <w:rPr>
          <w:rFonts w:ascii="Times New Roman" w:eastAsia="Calibri" w:hAnsi="Times New Roman" w:cs="Times New Roman"/>
          <w:b/>
          <w:color w:val="000000"/>
          <w:sz w:val="18"/>
          <w:szCs w:val="18"/>
        </w:rPr>
        <w:t>s</w:t>
      </w:r>
      <w:r w:rsidRPr="00DE230B">
        <w:rPr>
          <w:rFonts w:ascii="Times New Roman" w:eastAsia="Calibri" w:hAnsi="Times New Roman" w:cs="Times New Roman"/>
          <w:b/>
          <w:color w:val="000000"/>
          <w:sz w:val="18"/>
          <w:szCs w:val="18"/>
        </w:rPr>
        <w:t xml:space="preserve"> </w:t>
      </w:r>
      <w:r w:rsidR="009075B6" w:rsidRPr="00DE230B">
        <w:rPr>
          <w:rFonts w:ascii="Times New Roman" w:eastAsia="Calibri" w:hAnsi="Times New Roman" w:cs="Times New Roman"/>
          <w:b/>
          <w:color w:val="000000"/>
          <w:sz w:val="18"/>
          <w:szCs w:val="18"/>
        </w:rPr>
        <w:t>early (other than pursuant to clause 14 or 15)</w:t>
      </w:r>
      <w:r w:rsidRPr="00DE230B">
        <w:rPr>
          <w:rFonts w:ascii="Times New Roman" w:eastAsia="Calibri" w:hAnsi="Times New Roman" w:cs="Times New Roman"/>
          <w:b/>
          <w:color w:val="000000"/>
          <w:sz w:val="18"/>
          <w:szCs w:val="18"/>
        </w:rPr>
        <w:t xml:space="preserve">  </w:t>
      </w:r>
    </w:p>
    <w:p w14:paraId="2C0A355B" w14:textId="2BD8E7D4"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commitment of each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 in respect of the Syndicate is for the Syndicate</w:t>
      </w:r>
      <w:r w:rsidR="0071117A" w:rsidRPr="00DE230B">
        <w:rPr>
          <w:rFonts w:ascii="Times New Roman" w:eastAsia="Times New Roman" w:hAnsi="Times New Roman" w:cs="Times New Roman"/>
          <w:color w:val="000000"/>
          <w:sz w:val="18"/>
          <w:szCs w:val="18"/>
        </w:rPr>
        <w:t xml:space="preserve"> Period</w:t>
      </w:r>
      <w:r w:rsidRPr="00DE230B">
        <w:rPr>
          <w:rFonts w:ascii="Times New Roman" w:eastAsia="Times New Roman" w:hAnsi="Times New Roman" w:cs="Times New Roman"/>
          <w:color w:val="000000"/>
          <w:sz w:val="18"/>
          <w:szCs w:val="18"/>
        </w:rPr>
        <w:t>'s full duration and, except</w:t>
      </w:r>
      <w:r w:rsidR="00DC47A3" w:rsidRPr="00DE230B">
        <w:rPr>
          <w:rFonts w:ascii="Times New Roman" w:eastAsia="Times New Roman" w:hAnsi="Times New Roman" w:cs="Times New Roman"/>
          <w:color w:val="000000"/>
          <w:sz w:val="18"/>
          <w:szCs w:val="18"/>
        </w:rPr>
        <w:t xml:space="preserve"> as expressly provided in this Agreement</w:t>
      </w:r>
      <w:r w:rsidRPr="00DE230B">
        <w:rPr>
          <w:rFonts w:ascii="Times New Roman" w:eastAsia="Times New Roman" w:hAnsi="Times New Roman" w:cs="Times New Roman"/>
          <w:color w:val="000000"/>
          <w:sz w:val="18"/>
          <w:szCs w:val="18"/>
        </w:rPr>
        <w:t xml:space="preserve">, no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 shall sell, transfer, assign, pledge, charge, encumber or dispose of any Share owned by that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 before the Syndicate's dissolution or otherwise discontinue </w:t>
      </w:r>
      <w:r w:rsidR="00306427" w:rsidRPr="00DE230B">
        <w:rPr>
          <w:rFonts w:ascii="Times New Roman" w:eastAsia="Times New Roman" w:hAnsi="Times New Roman" w:cs="Times New Roman"/>
          <w:color w:val="000000"/>
          <w:sz w:val="18"/>
          <w:szCs w:val="18"/>
        </w:rPr>
        <w:t xml:space="preserve">their </w:t>
      </w:r>
      <w:r w:rsidRPr="00DE230B">
        <w:rPr>
          <w:rFonts w:ascii="Times New Roman" w:eastAsia="Times New Roman" w:hAnsi="Times New Roman" w:cs="Times New Roman"/>
          <w:color w:val="000000"/>
          <w:sz w:val="18"/>
          <w:szCs w:val="18"/>
        </w:rPr>
        <w:t xml:space="preserve">membership in the Syndicate. </w:t>
      </w:r>
    </w:p>
    <w:p w14:paraId="5DB0ABDC" w14:textId="079A7D1A" w:rsidR="006E3E24"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w:t>
      </w:r>
      <w:r w:rsidR="0071117A" w:rsidRPr="00DE230B">
        <w:rPr>
          <w:rFonts w:ascii="Times New Roman" w:eastAsia="Times New Roman" w:hAnsi="Times New Roman" w:cs="Times New Roman"/>
          <w:color w:val="000000"/>
          <w:sz w:val="18"/>
          <w:szCs w:val="18"/>
        </w:rPr>
        <w:t xml:space="preserve">a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 wishes to sell </w:t>
      </w:r>
      <w:r w:rsidR="0071117A" w:rsidRPr="00DE230B">
        <w:rPr>
          <w:rFonts w:ascii="Times New Roman" w:eastAsia="Times New Roman" w:hAnsi="Times New Roman" w:cs="Times New Roman"/>
          <w:color w:val="000000"/>
          <w:sz w:val="18"/>
          <w:szCs w:val="18"/>
        </w:rPr>
        <w:t>their</w:t>
      </w:r>
      <w:r w:rsidRPr="00DE230B">
        <w:rPr>
          <w:rFonts w:ascii="Times New Roman" w:eastAsia="Times New Roman" w:hAnsi="Times New Roman" w:cs="Times New Roman"/>
          <w:color w:val="000000"/>
          <w:sz w:val="18"/>
          <w:szCs w:val="18"/>
        </w:rPr>
        <w:t xml:space="preserve"> Share in the Horse</w:t>
      </w:r>
      <w:r w:rsidR="002C75FB" w:rsidRPr="00DE230B">
        <w:rPr>
          <w:rFonts w:ascii="Times New Roman" w:eastAsia="Times New Roman" w:hAnsi="Times New Roman" w:cs="Times New Roman"/>
          <w:color w:val="000000"/>
          <w:sz w:val="18"/>
          <w:szCs w:val="18"/>
        </w:rPr>
        <w:t xml:space="preserve"> </w:t>
      </w:r>
      <w:bookmarkStart w:id="11" w:name="_Hlk71269159"/>
      <w:r w:rsidRPr="00DE230B">
        <w:rPr>
          <w:rFonts w:ascii="Times New Roman" w:eastAsia="Times New Roman" w:hAnsi="Times New Roman" w:cs="Times New Roman"/>
          <w:color w:val="000000"/>
          <w:sz w:val="18"/>
          <w:szCs w:val="18"/>
        </w:rPr>
        <w:t xml:space="preserve">before the end of the </w:t>
      </w:r>
      <w:r w:rsidR="0071117A" w:rsidRPr="00DE230B">
        <w:rPr>
          <w:rFonts w:ascii="Times New Roman" w:eastAsia="Times New Roman" w:hAnsi="Times New Roman" w:cs="Times New Roman"/>
          <w:color w:val="000000"/>
          <w:sz w:val="18"/>
          <w:szCs w:val="18"/>
        </w:rPr>
        <w:t>Syndicate Period</w:t>
      </w:r>
      <w:bookmarkEnd w:id="11"/>
      <w:r w:rsidR="002C75FB" w:rsidRPr="00DE230B">
        <w:rPr>
          <w:rFonts w:ascii="Times New Roman" w:eastAsia="Times New Roman" w:hAnsi="Times New Roman" w:cs="Times New Roman"/>
          <w:color w:val="000000"/>
          <w:sz w:val="18"/>
          <w:szCs w:val="18"/>
        </w:rPr>
        <w:t>, they may only do so</w:t>
      </w:r>
      <w:r w:rsidR="0071117A" w:rsidRPr="00DE230B">
        <w:rPr>
          <w:rFonts w:ascii="Times New Roman" w:eastAsia="Times New Roman" w:hAnsi="Times New Roman" w:cs="Times New Roman"/>
          <w:color w:val="000000"/>
          <w:sz w:val="18"/>
          <w:szCs w:val="18"/>
        </w:rPr>
        <w:t xml:space="preserve"> </w:t>
      </w:r>
      <w:r w:rsidR="004A12F9" w:rsidRPr="00DE230B">
        <w:rPr>
          <w:rFonts w:ascii="Times New Roman" w:eastAsia="Times New Roman" w:hAnsi="Times New Roman" w:cs="Times New Roman"/>
          <w:color w:val="000000"/>
          <w:sz w:val="18"/>
          <w:szCs w:val="18"/>
        </w:rPr>
        <w:t xml:space="preserve">(except as expressly stated elsewhere in this Agreement) </w:t>
      </w:r>
      <w:r w:rsidRPr="00DE230B">
        <w:rPr>
          <w:rFonts w:ascii="Times New Roman" w:eastAsia="Times New Roman" w:hAnsi="Times New Roman" w:cs="Times New Roman"/>
          <w:color w:val="000000"/>
          <w:sz w:val="18"/>
          <w:szCs w:val="18"/>
        </w:rPr>
        <w:t>if the following procedure has been followed:</w:t>
      </w:r>
    </w:p>
    <w:p w14:paraId="203D4B84" w14:textId="77777777" w:rsidR="006E3E24" w:rsidRPr="00DE230B" w:rsidRDefault="006E3E24" w:rsidP="00DE230B">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the Member must notify the Syndicator of the Member’s wish to </w:t>
      </w:r>
      <w:proofErr w:type="gramStart"/>
      <w:r w:rsidRPr="00DE230B">
        <w:rPr>
          <w:rFonts w:ascii="Times New Roman" w:eastAsia="Times New Roman" w:hAnsi="Times New Roman" w:cs="Times New Roman"/>
          <w:sz w:val="18"/>
          <w:szCs w:val="18"/>
        </w:rPr>
        <w:t>sell;</w:t>
      </w:r>
      <w:proofErr w:type="gramEnd"/>
    </w:p>
    <w:p w14:paraId="6A86D134" w14:textId="6DEE20EA" w:rsidR="006E3E24" w:rsidRPr="00DE230B" w:rsidRDefault="006E3E24" w:rsidP="00DE230B">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the Syndicator will notify the Member whether the Syndicator is willing to buy the Share and for what </w:t>
      </w:r>
      <w:proofErr w:type="gramStart"/>
      <w:r w:rsidRPr="00DE230B">
        <w:rPr>
          <w:rFonts w:ascii="Times New Roman" w:eastAsia="Times New Roman" w:hAnsi="Times New Roman" w:cs="Times New Roman"/>
          <w:sz w:val="18"/>
          <w:szCs w:val="18"/>
        </w:rPr>
        <w:t>price;</w:t>
      </w:r>
      <w:proofErr w:type="gramEnd"/>
    </w:p>
    <w:p w14:paraId="5114B851" w14:textId="77777777" w:rsidR="006E3E24" w:rsidRPr="00DE230B" w:rsidRDefault="006E3E24" w:rsidP="00DE230B">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if the Member notifies the Syndicator that the proposed price is acceptable, the Syndicator shall notify all the other Members of the proposed sale and seek their approval pursuant to clause </w:t>
      </w:r>
      <w:proofErr w:type="gramStart"/>
      <w:r w:rsidRPr="00DE230B">
        <w:rPr>
          <w:rFonts w:ascii="Times New Roman" w:eastAsia="Times New Roman" w:hAnsi="Times New Roman" w:cs="Times New Roman"/>
          <w:sz w:val="18"/>
          <w:szCs w:val="18"/>
        </w:rPr>
        <w:t>23;</w:t>
      </w:r>
      <w:proofErr w:type="gramEnd"/>
    </w:p>
    <w:p w14:paraId="5F14491C" w14:textId="0E288D9B" w:rsidR="006E3E24" w:rsidRPr="00DE230B" w:rsidRDefault="006E3E24" w:rsidP="00DE230B">
      <w:pPr>
        <w:widowControl/>
        <w:numPr>
          <w:ilvl w:val="2"/>
          <w:numId w:val="21"/>
        </w:numPr>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if the Members </w:t>
      </w:r>
      <w:r w:rsidR="004F2169" w:rsidRPr="00DE230B">
        <w:rPr>
          <w:rFonts w:ascii="Times New Roman" w:eastAsia="Times New Roman" w:hAnsi="Times New Roman" w:cs="Times New Roman"/>
          <w:sz w:val="18"/>
          <w:szCs w:val="18"/>
        </w:rPr>
        <w:t xml:space="preserve">(save for any Members excluded from voting pursuant to clause 11.3a) </w:t>
      </w:r>
      <w:r w:rsidRPr="00DE230B">
        <w:rPr>
          <w:rFonts w:ascii="Times New Roman" w:eastAsia="Times New Roman" w:hAnsi="Times New Roman" w:cs="Times New Roman"/>
          <w:sz w:val="18"/>
          <w:szCs w:val="18"/>
        </w:rPr>
        <w:t>unanimously agree that the Syndicator may buy the selling Member’s Share, the Member shall sell their Share to the Syndicator and the Syndicator shall become the owner of such Share and will take on all rights and obligations (including in respect of future Costs Per Share instalment payments) attaching to such Share, until such time as the Syndicator sells such Share to a new buyer that enters into an agreement substantially similar to this Agreement.</w:t>
      </w:r>
    </w:p>
    <w:p w14:paraId="5707E53B" w14:textId="236FAED9" w:rsidR="006E3E24" w:rsidRPr="00DE230B" w:rsidRDefault="006E3E24"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No Member may sell </w:t>
      </w:r>
      <w:r w:rsidR="00E35CD3" w:rsidRPr="00DE230B">
        <w:rPr>
          <w:rFonts w:ascii="Times New Roman" w:eastAsia="Times New Roman" w:hAnsi="Times New Roman" w:cs="Times New Roman"/>
          <w:color w:val="000000"/>
          <w:sz w:val="18"/>
          <w:szCs w:val="18"/>
        </w:rPr>
        <w:t xml:space="preserve">their Share in the Horse </w:t>
      </w:r>
      <w:r w:rsidR="004A12F9" w:rsidRPr="00DE230B">
        <w:rPr>
          <w:rFonts w:ascii="Times New Roman" w:eastAsia="Times New Roman" w:hAnsi="Times New Roman" w:cs="Times New Roman"/>
          <w:color w:val="000000"/>
          <w:sz w:val="18"/>
          <w:szCs w:val="18"/>
        </w:rPr>
        <w:t xml:space="preserve">before the end of the Syndicate Period </w:t>
      </w:r>
      <w:r w:rsidR="00E35CD3" w:rsidRPr="00DE230B">
        <w:rPr>
          <w:rFonts w:ascii="Times New Roman" w:eastAsia="Times New Roman" w:hAnsi="Times New Roman" w:cs="Times New Roman"/>
          <w:color w:val="000000"/>
          <w:sz w:val="18"/>
          <w:szCs w:val="18"/>
        </w:rPr>
        <w:t>to any person other than the Syndicator</w:t>
      </w:r>
      <w:r w:rsidR="004A12F9" w:rsidRPr="00DE230B">
        <w:rPr>
          <w:rFonts w:ascii="Times New Roman" w:eastAsia="Times New Roman" w:hAnsi="Times New Roman" w:cs="Times New Roman"/>
          <w:color w:val="000000"/>
          <w:sz w:val="18"/>
          <w:szCs w:val="18"/>
        </w:rPr>
        <w:t>, except as expressly stated in this Agreement</w:t>
      </w:r>
      <w:r w:rsidR="00E35CD3" w:rsidRPr="00DE230B">
        <w:rPr>
          <w:rFonts w:ascii="Times New Roman" w:eastAsia="Times New Roman" w:hAnsi="Times New Roman" w:cs="Times New Roman"/>
          <w:color w:val="000000"/>
          <w:sz w:val="18"/>
          <w:szCs w:val="18"/>
        </w:rPr>
        <w:t>.</w:t>
      </w:r>
    </w:p>
    <w:p w14:paraId="4BBEE6BB" w14:textId="0C347F4A" w:rsidR="006F47D6" w:rsidRPr="00DE230B" w:rsidRDefault="006E3E24"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sz w:val="18"/>
          <w:szCs w:val="18"/>
        </w:rPr>
        <w:t>N</w:t>
      </w:r>
      <w:r w:rsidR="006F47D6" w:rsidRPr="00DE230B">
        <w:rPr>
          <w:rFonts w:ascii="Times New Roman" w:eastAsia="Times New Roman" w:hAnsi="Times New Roman" w:cs="Times New Roman"/>
          <w:sz w:val="18"/>
          <w:szCs w:val="18"/>
        </w:rPr>
        <w:t xml:space="preserve">o </w:t>
      </w:r>
      <w:r w:rsidR="00387E67" w:rsidRPr="00DE230B">
        <w:rPr>
          <w:rFonts w:ascii="Times New Roman" w:eastAsia="Times New Roman" w:hAnsi="Times New Roman" w:cs="Times New Roman"/>
          <w:sz w:val="18"/>
          <w:szCs w:val="18"/>
        </w:rPr>
        <w:t>Member</w:t>
      </w:r>
      <w:r w:rsidR="006F47D6" w:rsidRPr="00DE230B">
        <w:rPr>
          <w:rFonts w:ascii="Times New Roman" w:eastAsia="Times New Roman" w:hAnsi="Times New Roman" w:cs="Times New Roman"/>
          <w:sz w:val="18"/>
          <w:szCs w:val="18"/>
        </w:rPr>
        <w:t xml:space="preserve"> may sell part only of </w:t>
      </w:r>
      <w:r w:rsidR="004A12F9" w:rsidRPr="00DE230B">
        <w:rPr>
          <w:rFonts w:ascii="Times New Roman" w:eastAsia="Times New Roman" w:hAnsi="Times New Roman" w:cs="Times New Roman"/>
          <w:sz w:val="18"/>
          <w:szCs w:val="18"/>
        </w:rPr>
        <w:t>their</w:t>
      </w:r>
      <w:r w:rsidR="006F47D6" w:rsidRPr="00DE230B">
        <w:rPr>
          <w:rFonts w:ascii="Times New Roman" w:eastAsia="Times New Roman" w:hAnsi="Times New Roman" w:cs="Times New Roman"/>
          <w:sz w:val="18"/>
          <w:szCs w:val="18"/>
        </w:rPr>
        <w:t xml:space="preserve"> Share in the Horse.</w:t>
      </w:r>
    </w:p>
    <w:p w14:paraId="4672625A" w14:textId="77777777" w:rsidR="00810809" w:rsidRPr="00DE230B" w:rsidRDefault="00810809" w:rsidP="00DE230B">
      <w:pPr>
        <w:widowControl/>
        <w:autoSpaceDE/>
        <w:autoSpaceDN/>
        <w:spacing w:before="20" w:after="20"/>
        <w:jc w:val="both"/>
        <w:outlineLvl w:val="2"/>
        <w:rPr>
          <w:rFonts w:ascii="Times New Roman" w:eastAsia="Times New Roman" w:hAnsi="Times New Roman" w:cs="Times New Roman"/>
          <w:sz w:val="18"/>
          <w:szCs w:val="18"/>
        </w:rPr>
      </w:pPr>
    </w:p>
    <w:p w14:paraId="75A68380" w14:textId="3EB4B0B5" w:rsidR="006F47D6" w:rsidRPr="00DE230B" w:rsidRDefault="00D26D98"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Agreement required to renew current </w:t>
      </w:r>
      <w:proofErr w:type="gramStart"/>
      <w:r w:rsidRPr="00DE230B">
        <w:rPr>
          <w:rFonts w:ascii="Times New Roman" w:eastAsia="Calibri" w:hAnsi="Times New Roman" w:cs="Times New Roman"/>
          <w:b/>
          <w:color w:val="000000"/>
          <w:sz w:val="18"/>
          <w:szCs w:val="18"/>
        </w:rPr>
        <w:t>Syndicate</w:t>
      </w:r>
      <w:proofErr w:type="gramEnd"/>
      <w:r w:rsidRPr="00DE230B">
        <w:rPr>
          <w:rFonts w:ascii="Times New Roman" w:eastAsia="Calibri" w:hAnsi="Times New Roman" w:cs="Times New Roman"/>
          <w:b/>
          <w:color w:val="000000"/>
          <w:sz w:val="18"/>
          <w:szCs w:val="18"/>
        </w:rPr>
        <w:t xml:space="preserve"> </w:t>
      </w:r>
    </w:p>
    <w:p w14:paraId="6E2B3AD8" w14:textId="307B5ACD" w:rsidR="00DB54B6" w:rsidRPr="00DE230B" w:rsidRDefault="0040379E"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P</w:t>
      </w:r>
      <w:r w:rsidR="00810809" w:rsidRPr="00DE230B">
        <w:rPr>
          <w:rFonts w:ascii="Times New Roman" w:eastAsia="Times New Roman" w:hAnsi="Times New Roman" w:cs="Times New Roman"/>
          <w:color w:val="000000"/>
          <w:sz w:val="18"/>
          <w:szCs w:val="18"/>
        </w:rPr>
        <w:t xml:space="preserve">rior to selling </w:t>
      </w:r>
      <w:r w:rsidR="0046451B" w:rsidRPr="00DE230B">
        <w:rPr>
          <w:rFonts w:ascii="Times New Roman" w:eastAsia="Times New Roman" w:hAnsi="Times New Roman" w:cs="Times New Roman"/>
          <w:color w:val="000000"/>
          <w:sz w:val="18"/>
          <w:szCs w:val="18"/>
        </w:rPr>
        <w:t>the</w:t>
      </w:r>
      <w:r w:rsidR="00810809" w:rsidRPr="00DE230B">
        <w:rPr>
          <w:rFonts w:ascii="Times New Roman" w:eastAsia="Times New Roman" w:hAnsi="Times New Roman" w:cs="Times New Roman"/>
          <w:color w:val="000000"/>
          <w:sz w:val="18"/>
          <w:szCs w:val="18"/>
        </w:rPr>
        <w:t xml:space="preserve"> Horse pursuant to clause</w:t>
      </w:r>
      <w:r w:rsidR="0066181E" w:rsidRPr="00DE230B">
        <w:rPr>
          <w:rFonts w:ascii="Times New Roman" w:eastAsia="Times New Roman" w:hAnsi="Times New Roman" w:cs="Times New Roman"/>
          <w:color w:val="000000"/>
          <w:sz w:val="18"/>
          <w:szCs w:val="18"/>
        </w:rPr>
        <w:t>s</w:t>
      </w:r>
      <w:r w:rsidR="00810809" w:rsidRPr="00DE230B">
        <w:rPr>
          <w:rFonts w:ascii="Times New Roman" w:eastAsia="Times New Roman" w:hAnsi="Times New Roman" w:cs="Times New Roman"/>
          <w:color w:val="000000"/>
          <w:sz w:val="18"/>
          <w:szCs w:val="18"/>
        </w:rPr>
        <w:t xml:space="preserve"> </w:t>
      </w:r>
      <w:r w:rsidR="001734D3" w:rsidRPr="00DE230B">
        <w:rPr>
          <w:rFonts w:ascii="Times New Roman" w:eastAsia="Times New Roman" w:hAnsi="Times New Roman" w:cs="Times New Roman"/>
          <w:color w:val="000000"/>
          <w:sz w:val="18"/>
          <w:szCs w:val="18"/>
        </w:rPr>
        <w:t>6.1</w:t>
      </w:r>
      <w:r w:rsidR="00E6663C" w:rsidRPr="00DE230B">
        <w:rPr>
          <w:rFonts w:ascii="Times New Roman" w:eastAsia="Times New Roman" w:hAnsi="Times New Roman" w:cs="Times New Roman"/>
          <w:color w:val="000000"/>
          <w:sz w:val="18"/>
          <w:szCs w:val="18"/>
        </w:rPr>
        <w:t xml:space="preserve"> </w:t>
      </w:r>
      <w:r w:rsidR="0066181E" w:rsidRPr="00DE230B">
        <w:rPr>
          <w:rFonts w:ascii="Times New Roman" w:eastAsia="Times New Roman" w:hAnsi="Times New Roman" w:cs="Times New Roman"/>
          <w:color w:val="000000"/>
          <w:sz w:val="18"/>
          <w:szCs w:val="18"/>
        </w:rPr>
        <w:t>and</w:t>
      </w:r>
      <w:r w:rsidR="00E6663C" w:rsidRPr="00DE230B">
        <w:rPr>
          <w:rFonts w:ascii="Times New Roman" w:eastAsia="Times New Roman" w:hAnsi="Times New Roman" w:cs="Times New Roman"/>
          <w:color w:val="000000"/>
          <w:sz w:val="18"/>
          <w:szCs w:val="18"/>
        </w:rPr>
        <w:t xml:space="preserve"> 14.</w:t>
      </w:r>
      <w:r w:rsidR="0066181E" w:rsidRPr="00DE230B">
        <w:rPr>
          <w:rFonts w:ascii="Times New Roman" w:eastAsia="Times New Roman" w:hAnsi="Times New Roman" w:cs="Times New Roman"/>
          <w:color w:val="000000"/>
          <w:sz w:val="18"/>
          <w:szCs w:val="18"/>
        </w:rPr>
        <w:t>4</w:t>
      </w:r>
      <w:r w:rsidR="00E6663C" w:rsidRPr="00DE230B">
        <w:rPr>
          <w:rFonts w:ascii="Times New Roman" w:eastAsia="Times New Roman" w:hAnsi="Times New Roman" w:cs="Times New Roman"/>
          <w:color w:val="000000"/>
          <w:sz w:val="18"/>
          <w:szCs w:val="18"/>
        </w:rPr>
        <w:t xml:space="preserve"> (</w:t>
      </w:r>
      <w:proofErr w:type="gramStart"/>
      <w:r w:rsidR="00E6663C" w:rsidRPr="00DE230B">
        <w:rPr>
          <w:rFonts w:ascii="Times New Roman" w:eastAsia="Times New Roman" w:hAnsi="Times New Roman" w:cs="Times New Roman"/>
          <w:color w:val="000000"/>
          <w:sz w:val="18"/>
          <w:szCs w:val="18"/>
        </w:rPr>
        <w:t>i.e.</w:t>
      </w:r>
      <w:proofErr w:type="gramEnd"/>
      <w:r w:rsidR="00E6663C" w:rsidRPr="00DE230B">
        <w:rPr>
          <w:rFonts w:ascii="Times New Roman" w:eastAsia="Times New Roman" w:hAnsi="Times New Roman" w:cs="Times New Roman"/>
          <w:color w:val="000000"/>
          <w:sz w:val="18"/>
          <w:szCs w:val="18"/>
        </w:rPr>
        <w:t xml:space="preserve"> in anticipation of the dissolution of the Syndicate)</w:t>
      </w:r>
      <w:r w:rsidRPr="00DE230B">
        <w:rPr>
          <w:rFonts w:ascii="Times New Roman" w:hAnsi="Times New Roman" w:cs="Times New Roman"/>
          <w:sz w:val="18"/>
          <w:szCs w:val="18"/>
        </w:rPr>
        <w:t xml:space="preserve"> </w:t>
      </w:r>
      <w:r w:rsidRPr="00DE230B">
        <w:rPr>
          <w:rFonts w:ascii="Times New Roman" w:eastAsia="Times New Roman" w:hAnsi="Times New Roman" w:cs="Times New Roman"/>
          <w:color w:val="000000"/>
          <w:sz w:val="18"/>
          <w:szCs w:val="18"/>
        </w:rPr>
        <w:t>and allowing sufficient time in advance of the Buyer Deadline Date (as defined in clause 18.</w:t>
      </w:r>
      <w:r w:rsidR="00315797" w:rsidRPr="00DE230B">
        <w:rPr>
          <w:rFonts w:ascii="Times New Roman" w:eastAsia="Times New Roman" w:hAnsi="Times New Roman" w:cs="Times New Roman"/>
          <w:color w:val="000000"/>
          <w:sz w:val="18"/>
          <w:szCs w:val="18"/>
        </w:rPr>
        <w:t>9</w:t>
      </w:r>
      <w:r w:rsidRPr="00DE230B">
        <w:rPr>
          <w:rFonts w:ascii="Times New Roman" w:eastAsia="Times New Roman" w:hAnsi="Times New Roman" w:cs="Times New Roman"/>
          <w:color w:val="000000"/>
          <w:sz w:val="18"/>
          <w:szCs w:val="18"/>
        </w:rPr>
        <w:t>)</w:t>
      </w:r>
      <w:r w:rsidR="00810809" w:rsidRPr="00DE230B">
        <w:rPr>
          <w:rFonts w:ascii="Times New Roman" w:eastAsia="Times New Roman" w:hAnsi="Times New Roman" w:cs="Times New Roman"/>
          <w:color w:val="000000"/>
          <w:sz w:val="18"/>
          <w:szCs w:val="18"/>
        </w:rPr>
        <w:t xml:space="preserve">, </w:t>
      </w:r>
      <w:r w:rsidR="00DB54B6" w:rsidRPr="00DE230B">
        <w:rPr>
          <w:rFonts w:ascii="Times New Roman" w:eastAsia="Calibri" w:hAnsi="Times New Roman" w:cs="Times New Roman"/>
          <w:color w:val="000000"/>
          <w:sz w:val="18"/>
          <w:szCs w:val="18"/>
        </w:rPr>
        <w:t>the Syndicator shall</w:t>
      </w:r>
      <w:r w:rsidR="007E2481" w:rsidRPr="00DE230B">
        <w:rPr>
          <w:rFonts w:ascii="Times New Roman" w:hAnsi="Times New Roman" w:cs="Times New Roman"/>
          <w:sz w:val="18"/>
          <w:szCs w:val="18"/>
        </w:rPr>
        <w:t xml:space="preserve"> </w:t>
      </w:r>
      <w:r w:rsidR="007E2481" w:rsidRPr="00DE230B">
        <w:rPr>
          <w:rFonts w:ascii="Times New Roman" w:eastAsia="Calibri" w:hAnsi="Times New Roman" w:cs="Times New Roman"/>
          <w:color w:val="000000"/>
          <w:sz w:val="18"/>
          <w:szCs w:val="18"/>
        </w:rPr>
        <w:t>email the Members to</w:t>
      </w:r>
      <w:r w:rsidR="00DB54B6" w:rsidRPr="00DE230B">
        <w:rPr>
          <w:rFonts w:ascii="Times New Roman" w:eastAsia="Calibri" w:hAnsi="Times New Roman" w:cs="Times New Roman"/>
          <w:color w:val="000000"/>
          <w:sz w:val="18"/>
          <w:szCs w:val="18"/>
        </w:rPr>
        <w:t xml:space="preserve">: </w:t>
      </w:r>
    </w:p>
    <w:p w14:paraId="57F212FB" w14:textId="4FB3E3F3" w:rsidR="00DB54B6" w:rsidRPr="00DE230B" w:rsidRDefault="00DB54B6" w:rsidP="00DE230B">
      <w:pPr>
        <w:widowControl/>
        <w:numPr>
          <w:ilvl w:val="2"/>
          <w:numId w:val="8"/>
        </w:numPr>
        <w:autoSpaceDE/>
        <w:autoSpaceDN/>
        <w:spacing w:before="20" w:after="20"/>
        <w:jc w:val="both"/>
        <w:outlineLvl w:val="1"/>
        <w:rPr>
          <w:rFonts w:ascii="Times New Roman" w:eastAsia="Times New Roman" w:hAnsi="Times New Roman" w:cs="Times New Roman"/>
          <w:color w:val="000000"/>
          <w:sz w:val="18"/>
          <w:szCs w:val="18"/>
        </w:rPr>
      </w:pPr>
      <w:r w:rsidRPr="00DE230B">
        <w:rPr>
          <w:rFonts w:ascii="Times New Roman" w:eastAsia="Calibri" w:hAnsi="Times New Roman" w:cs="Times New Roman"/>
          <w:color w:val="000000"/>
          <w:sz w:val="18"/>
          <w:szCs w:val="18"/>
        </w:rPr>
        <w:t>ask whether any of them wish to continue as owners of the Horse after the end of the Syndicate Period and, if so, to notify the Syndicator by email within 14 days. The Syndicator shall make clear</w:t>
      </w:r>
      <w:r w:rsidR="00306427"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(a) that no Member has any obligation to continue and that, if they don’t notify the Syndicator otherwise, they shall be deemed not to want to continue, (b) </w:t>
      </w:r>
      <w:r w:rsidR="00306427" w:rsidRPr="00DE230B">
        <w:rPr>
          <w:rFonts w:ascii="Times New Roman" w:eastAsia="Calibri" w:hAnsi="Times New Roman" w:cs="Times New Roman"/>
          <w:color w:val="000000"/>
          <w:sz w:val="18"/>
          <w:szCs w:val="18"/>
        </w:rPr>
        <w:t>that</w:t>
      </w:r>
      <w:r w:rsidR="00AE106A" w:rsidRPr="00DE230B">
        <w:rPr>
          <w:rFonts w:ascii="Times New Roman" w:eastAsia="Calibri" w:hAnsi="Times New Roman" w:cs="Times New Roman"/>
          <w:color w:val="000000"/>
          <w:sz w:val="18"/>
          <w:szCs w:val="18"/>
        </w:rPr>
        <w:t xml:space="preserve"> the current Syndicate will only continue (i.e. under its registered name and with the existing Members) beyond the Syndicate Period if all Members (subject to clause 17.2) agree to continue and to retain </w:t>
      </w:r>
      <w:r w:rsidR="00903C16" w:rsidRPr="00DE230B">
        <w:rPr>
          <w:rFonts w:ascii="Times New Roman" w:eastAsia="Calibri" w:hAnsi="Times New Roman" w:cs="Times New Roman"/>
          <w:color w:val="000000"/>
          <w:sz w:val="18"/>
          <w:szCs w:val="18"/>
        </w:rPr>
        <w:t>the</w:t>
      </w:r>
      <w:r w:rsidR="00AE106A" w:rsidRPr="00DE230B">
        <w:rPr>
          <w:rFonts w:ascii="Times New Roman" w:eastAsia="Calibri" w:hAnsi="Times New Roman" w:cs="Times New Roman"/>
          <w:color w:val="000000"/>
          <w:sz w:val="18"/>
          <w:szCs w:val="18"/>
        </w:rPr>
        <w:t xml:space="preserve"> Horse beyond the End Date</w:t>
      </w:r>
      <w:r w:rsidR="00306427" w:rsidRPr="00DE230B">
        <w:rPr>
          <w:rFonts w:ascii="Times New Roman" w:eastAsia="Calibri" w:hAnsi="Times New Roman" w:cs="Times New Roman"/>
          <w:color w:val="000000"/>
          <w:sz w:val="18"/>
          <w:szCs w:val="18"/>
        </w:rPr>
        <w:t xml:space="preserve">; (c) </w:t>
      </w:r>
      <w:r w:rsidRPr="00DE230B">
        <w:rPr>
          <w:rFonts w:ascii="Times New Roman" w:eastAsia="Calibri" w:hAnsi="Times New Roman" w:cs="Times New Roman"/>
          <w:color w:val="000000"/>
          <w:sz w:val="18"/>
          <w:szCs w:val="18"/>
        </w:rPr>
        <w:t xml:space="preserve">that at least </w:t>
      </w:r>
      <w:r w:rsidR="00831758" w:rsidRPr="00DE230B">
        <w:rPr>
          <w:rFonts w:ascii="Times New Roman" w:eastAsia="Calibri" w:hAnsi="Times New Roman" w:cs="Times New Roman"/>
          <w:color w:val="000000"/>
          <w:sz w:val="18"/>
          <w:szCs w:val="18"/>
        </w:rPr>
        <w:t>3</w:t>
      </w:r>
      <w:r w:rsidRPr="00DE230B">
        <w:rPr>
          <w:rFonts w:ascii="Times New Roman" w:eastAsia="Calibri" w:hAnsi="Times New Roman" w:cs="Times New Roman"/>
          <w:color w:val="000000"/>
          <w:sz w:val="18"/>
          <w:szCs w:val="18"/>
        </w:rPr>
        <w:t xml:space="preserve">0% of Members would need to notify the Syndicator of their wish to continue in order for any potential rights </w:t>
      </w:r>
      <w:r w:rsidR="00AE106A" w:rsidRPr="00DE230B">
        <w:rPr>
          <w:rFonts w:ascii="Times New Roman" w:eastAsia="Calibri" w:hAnsi="Times New Roman" w:cs="Times New Roman"/>
          <w:color w:val="000000"/>
          <w:sz w:val="18"/>
          <w:szCs w:val="18"/>
        </w:rPr>
        <w:t xml:space="preserve">to apply (under clause 18) for individual Members </w:t>
      </w:r>
      <w:r w:rsidRPr="00DE230B">
        <w:rPr>
          <w:rFonts w:ascii="Times New Roman" w:eastAsia="Calibri" w:hAnsi="Times New Roman" w:cs="Times New Roman"/>
          <w:color w:val="000000"/>
          <w:sz w:val="18"/>
          <w:szCs w:val="18"/>
        </w:rPr>
        <w:t>to continue</w:t>
      </w:r>
      <w:r w:rsidR="00C2225C" w:rsidRPr="00DE230B">
        <w:rPr>
          <w:rFonts w:ascii="Times New Roman" w:eastAsia="Calibri" w:hAnsi="Times New Roman" w:cs="Times New Roman"/>
          <w:color w:val="000000"/>
          <w:sz w:val="18"/>
          <w:szCs w:val="18"/>
        </w:rPr>
        <w:t>; and</w:t>
      </w:r>
      <w:r w:rsidRPr="00DE230B">
        <w:rPr>
          <w:rFonts w:ascii="Times New Roman" w:eastAsia="Calibri" w:hAnsi="Times New Roman" w:cs="Times New Roman"/>
          <w:color w:val="000000"/>
          <w:sz w:val="18"/>
          <w:szCs w:val="18"/>
        </w:rPr>
        <w:t xml:space="preserve"> </w:t>
      </w:r>
      <w:r w:rsidR="00C2225C" w:rsidRPr="00DE230B">
        <w:rPr>
          <w:rFonts w:ascii="Times New Roman" w:eastAsia="Calibri" w:hAnsi="Times New Roman" w:cs="Times New Roman"/>
          <w:color w:val="000000"/>
          <w:sz w:val="18"/>
          <w:szCs w:val="18"/>
        </w:rPr>
        <w:t xml:space="preserve">(d) that any continuation by individual Members pursuant to clause 18 in respect of the Horse would need to be done under a separate newly registered syndicate </w:t>
      </w:r>
      <w:r w:rsidRPr="00DE230B">
        <w:rPr>
          <w:rFonts w:ascii="Times New Roman" w:eastAsia="Calibri" w:hAnsi="Times New Roman" w:cs="Times New Roman"/>
          <w:color w:val="000000"/>
          <w:sz w:val="18"/>
          <w:szCs w:val="18"/>
        </w:rPr>
        <w:t xml:space="preserve">and </w:t>
      </w:r>
      <w:r w:rsidR="00C2225C" w:rsidRPr="00DE230B">
        <w:rPr>
          <w:rFonts w:ascii="Times New Roman" w:eastAsia="Calibri" w:hAnsi="Times New Roman" w:cs="Times New Roman"/>
          <w:color w:val="000000"/>
          <w:sz w:val="18"/>
          <w:szCs w:val="18"/>
        </w:rPr>
        <w:t>would not affect the end of the current Syndicate</w:t>
      </w:r>
      <w:r w:rsidR="007E2481" w:rsidRPr="00DE230B">
        <w:rPr>
          <w:rFonts w:ascii="Times New Roman" w:eastAsia="Calibri" w:hAnsi="Times New Roman" w:cs="Times New Roman"/>
          <w:color w:val="000000"/>
          <w:sz w:val="18"/>
          <w:szCs w:val="18"/>
        </w:rPr>
        <w:t>;</w:t>
      </w:r>
      <w:r w:rsidR="00C2225C" w:rsidRPr="00DE230B">
        <w:rPr>
          <w:rFonts w:ascii="Times New Roman" w:eastAsia="Calibri" w:hAnsi="Times New Roman" w:cs="Times New Roman"/>
          <w:color w:val="000000"/>
          <w:sz w:val="18"/>
          <w:szCs w:val="18"/>
        </w:rPr>
        <w:t xml:space="preserve"> and</w:t>
      </w:r>
    </w:p>
    <w:p w14:paraId="017753D7" w14:textId="77B628E8" w:rsidR="00DB54B6" w:rsidRPr="00DE230B" w:rsidRDefault="00DB54B6" w:rsidP="00DE230B">
      <w:pPr>
        <w:widowControl/>
        <w:numPr>
          <w:ilvl w:val="2"/>
          <w:numId w:val="8"/>
        </w:numPr>
        <w:autoSpaceDE/>
        <w:autoSpaceDN/>
        <w:spacing w:before="20" w:after="20"/>
        <w:jc w:val="both"/>
        <w:outlineLvl w:val="1"/>
        <w:rPr>
          <w:rFonts w:ascii="Times New Roman" w:eastAsia="Times New Roman" w:hAnsi="Times New Roman" w:cs="Times New Roman"/>
          <w:color w:val="000000"/>
          <w:sz w:val="18"/>
          <w:szCs w:val="18"/>
        </w:rPr>
      </w:pPr>
      <w:r w:rsidRPr="00DE230B">
        <w:rPr>
          <w:rFonts w:ascii="Times New Roman" w:eastAsia="Calibri" w:hAnsi="Times New Roman" w:cs="Times New Roman"/>
          <w:color w:val="000000"/>
          <w:sz w:val="18"/>
          <w:szCs w:val="18"/>
        </w:rPr>
        <w:t xml:space="preserve">outline the </w:t>
      </w:r>
      <w:r w:rsidR="00AE106A" w:rsidRPr="00DE230B">
        <w:rPr>
          <w:rFonts w:ascii="Times New Roman" w:eastAsia="Calibri" w:hAnsi="Times New Roman" w:cs="Times New Roman"/>
          <w:color w:val="000000"/>
          <w:sz w:val="18"/>
          <w:szCs w:val="18"/>
        </w:rPr>
        <w:t>c</w:t>
      </w:r>
      <w:r w:rsidRPr="00DE230B">
        <w:rPr>
          <w:rFonts w:ascii="Times New Roman" w:eastAsia="Calibri" w:hAnsi="Times New Roman" w:cs="Times New Roman"/>
          <w:color w:val="000000"/>
          <w:sz w:val="18"/>
          <w:szCs w:val="18"/>
        </w:rPr>
        <w:t xml:space="preserve">osts per Share that would be involved (including without limitation the Management Fee and estimated Training Fees) </w:t>
      </w:r>
      <w:r w:rsidR="006E1F31" w:rsidRPr="00DE230B">
        <w:rPr>
          <w:rFonts w:ascii="Times New Roman" w:eastAsia="Calibri" w:hAnsi="Times New Roman" w:cs="Times New Roman"/>
          <w:color w:val="000000"/>
          <w:sz w:val="18"/>
          <w:szCs w:val="18"/>
        </w:rPr>
        <w:t>if anyone did want to</w:t>
      </w:r>
      <w:r w:rsidRPr="00DE230B">
        <w:rPr>
          <w:rFonts w:ascii="Times New Roman" w:eastAsia="Calibri" w:hAnsi="Times New Roman" w:cs="Times New Roman"/>
          <w:color w:val="000000"/>
          <w:sz w:val="18"/>
          <w:szCs w:val="18"/>
        </w:rPr>
        <w:t xml:space="preserve"> continue for a further Season or other defined period (a “</w:t>
      </w:r>
      <w:r w:rsidRPr="00DE230B">
        <w:rPr>
          <w:rFonts w:ascii="Times New Roman" w:eastAsia="Calibri" w:hAnsi="Times New Roman" w:cs="Times New Roman"/>
          <w:b/>
          <w:bCs/>
          <w:color w:val="000000"/>
          <w:sz w:val="18"/>
          <w:szCs w:val="18"/>
        </w:rPr>
        <w:t>Renewal Cost Proposal</w:t>
      </w:r>
      <w:r w:rsidRPr="00DE230B">
        <w:rPr>
          <w:rFonts w:ascii="Times New Roman" w:eastAsia="Calibri" w:hAnsi="Times New Roman" w:cs="Times New Roman"/>
          <w:color w:val="000000"/>
          <w:sz w:val="18"/>
          <w:szCs w:val="18"/>
        </w:rPr>
        <w:t>”)</w:t>
      </w:r>
      <w:r w:rsidR="00C2225C" w:rsidRPr="00DE230B">
        <w:rPr>
          <w:rFonts w:ascii="Times New Roman" w:eastAsia="Calibri" w:hAnsi="Times New Roman" w:cs="Times New Roman"/>
          <w:color w:val="000000"/>
          <w:sz w:val="18"/>
          <w:szCs w:val="18"/>
        </w:rPr>
        <w:t>.</w:t>
      </w:r>
    </w:p>
    <w:p w14:paraId="59D810EE" w14:textId="5F6DE891" w:rsidR="00DB54B6" w:rsidRPr="00DE230B" w:rsidRDefault="00DB54B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proofErr w:type="gramStart"/>
      <w:r w:rsidRPr="00DE230B">
        <w:rPr>
          <w:rFonts w:ascii="Times New Roman" w:eastAsia="Times New Roman" w:hAnsi="Times New Roman" w:cs="Times New Roman"/>
          <w:color w:val="000000"/>
          <w:sz w:val="18"/>
          <w:szCs w:val="18"/>
        </w:rPr>
        <w:t>In the event that</w:t>
      </w:r>
      <w:proofErr w:type="gramEnd"/>
      <w:r w:rsidRPr="00DE230B">
        <w:rPr>
          <w:rFonts w:ascii="Times New Roman" w:eastAsia="Times New Roman" w:hAnsi="Times New Roman" w:cs="Times New Roman"/>
          <w:color w:val="000000"/>
          <w:sz w:val="18"/>
          <w:szCs w:val="18"/>
        </w:rPr>
        <w:t xml:space="preserve"> the Members </w:t>
      </w:r>
      <w:r w:rsidR="004F2169" w:rsidRPr="00DE230B">
        <w:rPr>
          <w:rFonts w:ascii="Times New Roman" w:eastAsia="Times New Roman" w:hAnsi="Times New Roman" w:cs="Times New Roman"/>
          <w:color w:val="000000"/>
          <w:sz w:val="18"/>
          <w:szCs w:val="18"/>
        </w:rPr>
        <w:t xml:space="preserve">(save for any Members excluded from voting pursuant to clause 11.3a) </w:t>
      </w:r>
      <w:r w:rsidRPr="00DE230B">
        <w:rPr>
          <w:rFonts w:ascii="Times New Roman" w:eastAsia="Times New Roman" w:hAnsi="Times New Roman" w:cs="Times New Roman"/>
          <w:color w:val="000000"/>
          <w:sz w:val="18"/>
          <w:szCs w:val="18"/>
        </w:rPr>
        <w:t xml:space="preserve">unanimously decide that they would like </w:t>
      </w:r>
      <w:r w:rsidR="00903C16" w:rsidRPr="00DE230B">
        <w:rPr>
          <w:rFonts w:ascii="Times New Roman" w:eastAsia="Times New Roman" w:hAnsi="Times New Roman" w:cs="Times New Roman"/>
          <w:color w:val="000000"/>
          <w:sz w:val="18"/>
          <w:szCs w:val="18"/>
        </w:rPr>
        <w:t>the</w:t>
      </w:r>
      <w:r w:rsidRPr="00DE230B">
        <w:rPr>
          <w:rFonts w:ascii="Times New Roman" w:eastAsia="Times New Roman" w:hAnsi="Times New Roman" w:cs="Times New Roman"/>
          <w:color w:val="000000"/>
          <w:sz w:val="18"/>
          <w:szCs w:val="18"/>
        </w:rPr>
        <w:t xml:space="preserve"> Horse to be </w:t>
      </w:r>
      <w:r w:rsidRPr="00DE230B">
        <w:rPr>
          <w:rFonts w:ascii="Times New Roman" w:eastAsia="Calibri" w:hAnsi="Times New Roman" w:cs="Times New Roman"/>
          <w:color w:val="000000"/>
          <w:sz w:val="18"/>
          <w:szCs w:val="18"/>
        </w:rPr>
        <w:t xml:space="preserve">retained beyond the End Date and for the Syndicate to continue in respect of </w:t>
      </w:r>
      <w:r w:rsidR="00903C16" w:rsidRPr="00DE230B">
        <w:rPr>
          <w:rFonts w:ascii="Times New Roman" w:eastAsia="Calibri" w:hAnsi="Times New Roman" w:cs="Times New Roman"/>
          <w:color w:val="000000"/>
          <w:sz w:val="18"/>
          <w:szCs w:val="18"/>
        </w:rPr>
        <w:t>the</w:t>
      </w:r>
      <w:r w:rsidRPr="00DE230B">
        <w:rPr>
          <w:rFonts w:ascii="Times New Roman" w:eastAsia="Calibri" w:hAnsi="Times New Roman" w:cs="Times New Roman"/>
          <w:color w:val="000000"/>
          <w:sz w:val="18"/>
          <w:szCs w:val="18"/>
        </w:rPr>
        <w:t xml:space="preserve"> Horse in accordance with the Renewal Cost Proposal, then the following provisions shall apply: </w:t>
      </w:r>
    </w:p>
    <w:p w14:paraId="510E72A5" w14:textId="77777777" w:rsidR="00DB54B6" w:rsidRPr="00DE230B" w:rsidRDefault="00DB54B6" w:rsidP="00DE230B">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End Date of this Agreement shall be deemed amended to become the new end date agreed by the Members as part of the approval of the Renewal Cost </w:t>
      </w:r>
      <w:proofErr w:type="gramStart"/>
      <w:r w:rsidRPr="00DE230B">
        <w:rPr>
          <w:rFonts w:ascii="Times New Roman" w:eastAsia="Calibri" w:hAnsi="Times New Roman" w:cs="Times New Roman"/>
          <w:color w:val="000000"/>
          <w:sz w:val="18"/>
          <w:szCs w:val="18"/>
        </w:rPr>
        <w:t>Proposal;</w:t>
      </w:r>
      <w:proofErr w:type="gramEnd"/>
    </w:p>
    <w:p w14:paraId="325116BC" w14:textId="60ABCD1C" w:rsidR="00DB54B6" w:rsidRPr="00DE230B" w:rsidRDefault="00DB54B6" w:rsidP="00DE230B">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the costs per Share payable by each Member for the renewed period shall be as per the approved Renewal Cost Proposal;</w:t>
      </w:r>
      <w:r w:rsidR="006E1F31" w:rsidRPr="00DE230B">
        <w:rPr>
          <w:rFonts w:ascii="Times New Roman" w:eastAsia="Calibri" w:hAnsi="Times New Roman" w:cs="Times New Roman"/>
          <w:color w:val="000000"/>
          <w:sz w:val="18"/>
          <w:szCs w:val="18"/>
        </w:rPr>
        <w:t xml:space="preserve"> </w:t>
      </w:r>
      <w:r w:rsidR="00903C16" w:rsidRPr="00DE230B">
        <w:rPr>
          <w:rFonts w:ascii="Times New Roman" w:eastAsia="Calibri" w:hAnsi="Times New Roman" w:cs="Times New Roman"/>
          <w:color w:val="000000"/>
          <w:sz w:val="18"/>
          <w:szCs w:val="18"/>
        </w:rPr>
        <w:t>and</w:t>
      </w:r>
    </w:p>
    <w:p w14:paraId="6BE1E843" w14:textId="33293170" w:rsidR="00DB54B6" w:rsidRPr="00DE230B" w:rsidRDefault="00DB54B6" w:rsidP="00DE230B">
      <w:pPr>
        <w:widowControl/>
        <w:numPr>
          <w:ilvl w:val="0"/>
          <w:numId w:val="16"/>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this Agreement shall </w:t>
      </w:r>
      <w:r w:rsidR="006E1F31" w:rsidRPr="00DE230B">
        <w:rPr>
          <w:rFonts w:ascii="Times New Roman" w:eastAsia="Calibri" w:hAnsi="Times New Roman" w:cs="Times New Roman"/>
          <w:color w:val="000000"/>
          <w:sz w:val="18"/>
          <w:szCs w:val="18"/>
        </w:rPr>
        <w:t xml:space="preserve">otherwise </w:t>
      </w:r>
      <w:r w:rsidRPr="00DE230B">
        <w:rPr>
          <w:rFonts w:ascii="Times New Roman" w:eastAsia="Calibri" w:hAnsi="Times New Roman" w:cs="Times New Roman"/>
          <w:color w:val="000000"/>
          <w:sz w:val="18"/>
          <w:szCs w:val="18"/>
        </w:rPr>
        <w:t>continue to apply to the renewed period on the same basis and principles set forth herein</w:t>
      </w:r>
      <w:r w:rsidR="006E1F31" w:rsidRPr="00DE230B">
        <w:rPr>
          <w:rFonts w:ascii="Times New Roman" w:eastAsia="Calibri" w:hAnsi="Times New Roman" w:cs="Times New Roman"/>
          <w:color w:val="000000"/>
          <w:sz w:val="18"/>
          <w:szCs w:val="18"/>
        </w:rPr>
        <w:t>.</w:t>
      </w:r>
    </w:p>
    <w:p w14:paraId="0B0BC85F" w14:textId="77777777" w:rsidR="00930FC6" w:rsidRPr="00DE230B" w:rsidRDefault="00DB54B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w:t>
      </w:r>
      <w:proofErr w:type="gramStart"/>
      <w:r w:rsidRPr="00DE230B">
        <w:rPr>
          <w:rFonts w:ascii="Times New Roman" w:eastAsia="Calibri" w:hAnsi="Times New Roman" w:cs="Times New Roman"/>
          <w:color w:val="000000"/>
          <w:sz w:val="18"/>
          <w:szCs w:val="18"/>
        </w:rPr>
        <w:t>with regard to</w:t>
      </w:r>
      <w:proofErr w:type="gramEnd"/>
      <w:r w:rsidRPr="00DE230B">
        <w:rPr>
          <w:rFonts w:ascii="Times New Roman" w:eastAsia="Calibri" w:hAnsi="Times New Roman" w:cs="Times New Roman"/>
          <w:color w:val="000000"/>
          <w:sz w:val="18"/>
          <w:szCs w:val="18"/>
        </w:rPr>
        <w:t xml:space="preserve"> the provisions of clause </w:t>
      </w:r>
      <w:r w:rsidR="006E1F31" w:rsidRPr="00DE230B">
        <w:rPr>
          <w:rFonts w:ascii="Times New Roman" w:eastAsia="Calibri" w:hAnsi="Times New Roman" w:cs="Times New Roman"/>
          <w:color w:val="000000"/>
          <w:sz w:val="18"/>
          <w:szCs w:val="18"/>
        </w:rPr>
        <w:t>17.2</w:t>
      </w:r>
      <w:r w:rsidRPr="00DE230B">
        <w:rPr>
          <w:rFonts w:ascii="Times New Roman" w:eastAsia="Calibri" w:hAnsi="Times New Roman" w:cs="Times New Roman"/>
          <w:color w:val="000000"/>
          <w:sz w:val="18"/>
          <w:szCs w:val="18"/>
        </w:rPr>
        <w:t>, a unanimous decision of Members for renewal cannot be achieved</w:t>
      </w:r>
      <w:r w:rsidR="00930FC6" w:rsidRPr="00DE230B">
        <w:rPr>
          <w:rFonts w:ascii="Times New Roman" w:eastAsia="Calibri" w:hAnsi="Times New Roman" w:cs="Times New Roman"/>
          <w:color w:val="000000"/>
          <w:sz w:val="18"/>
          <w:szCs w:val="18"/>
        </w:rPr>
        <w:t>:</w:t>
      </w:r>
    </w:p>
    <w:p w14:paraId="3C5025A1" w14:textId="2635D050" w:rsidR="00930FC6" w:rsidRPr="00DE230B" w:rsidRDefault="006E1F31" w:rsidP="00DE230B">
      <w:pPr>
        <w:pStyle w:val="ListParagraph"/>
        <w:widowControl/>
        <w:numPr>
          <w:ilvl w:val="0"/>
          <w:numId w:val="31"/>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Horse will be sold </w:t>
      </w:r>
      <w:r w:rsidR="0066181E" w:rsidRPr="00DE230B">
        <w:rPr>
          <w:rFonts w:ascii="Times New Roman" w:eastAsia="Calibri" w:hAnsi="Times New Roman" w:cs="Times New Roman"/>
          <w:color w:val="000000"/>
          <w:sz w:val="18"/>
          <w:szCs w:val="18"/>
        </w:rPr>
        <w:t xml:space="preserve">(likely by public auction) </w:t>
      </w:r>
      <w:r w:rsidRPr="00DE230B">
        <w:rPr>
          <w:rFonts w:ascii="Times New Roman" w:eastAsia="Calibri" w:hAnsi="Times New Roman" w:cs="Times New Roman"/>
          <w:color w:val="000000"/>
          <w:sz w:val="18"/>
          <w:szCs w:val="18"/>
        </w:rPr>
        <w:t>pursuant to clause</w:t>
      </w:r>
      <w:r w:rsidR="0066181E"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 xml:space="preserve"> 6.1</w:t>
      </w:r>
      <w:r w:rsidR="0066181E" w:rsidRPr="00DE230B">
        <w:rPr>
          <w:rFonts w:ascii="Times New Roman" w:eastAsia="Calibri" w:hAnsi="Times New Roman" w:cs="Times New Roman"/>
          <w:color w:val="000000"/>
          <w:sz w:val="18"/>
          <w:szCs w:val="18"/>
        </w:rPr>
        <w:t xml:space="preserve"> and 14.4</w:t>
      </w:r>
      <w:r w:rsidRPr="00DE230B">
        <w:rPr>
          <w:rFonts w:ascii="Times New Roman" w:eastAsia="Calibri" w:hAnsi="Times New Roman" w:cs="Times New Roman"/>
          <w:color w:val="000000"/>
          <w:sz w:val="18"/>
          <w:szCs w:val="18"/>
        </w:rPr>
        <w:t xml:space="preserve"> </w:t>
      </w:r>
      <w:r w:rsidR="0066181E" w:rsidRPr="00DE230B">
        <w:rPr>
          <w:rFonts w:ascii="Times New Roman" w:eastAsia="Calibri" w:hAnsi="Times New Roman" w:cs="Times New Roman"/>
          <w:color w:val="000000"/>
          <w:sz w:val="18"/>
          <w:szCs w:val="18"/>
        </w:rPr>
        <w:t xml:space="preserve">unless a private sale to Continuing Members (alone or with third-party buyers) is made pursuant to the provisions of </w:t>
      </w:r>
      <w:r w:rsidRPr="00DE230B">
        <w:rPr>
          <w:rFonts w:ascii="Times New Roman" w:eastAsia="Calibri" w:hAnsi="Times New Roman" w:cs="Times New Roman"/>
          <w:color w:val="000000"/>
          <w:sz w:val="18"/>
          <w:szCs w:val="18"/>
        </w:rPr>
        <w:t>clause 1</w:t>
      </w:r>
      <w:r w:rsidR="00C845FB" w:rsidRPr="00DE230B">
        <w:rPr>
          <w:rFonts w:ascii="Times New Roman" w:eastAsia="Calibri" w:hAnsi="Times New Roman" w:cs="Times New Roman"/>
          <w:color w:val="000000"/>
          <w:sz w:val="18"/>
          <w:szCs w:val="18"/>
        </w:rPr>
        <w:t>8</w:t>
      </w:r>
      <w:r w:rsidR="00930FC6" w:rsidRPr="00DE230B">
        <w:rPr>
          <w:rFonts w:ascii="Times New Roman" w:eastAsia="Calibri" w:hAnsi="Times New Roman" w:cs="Times New Roman"/>
          <w:color w:val="000000"/>
          <w:sz w:val="18"/>
          <w:szCs w:val="18"/>
        </w:rPr>
        <w:t>; and</w:t>
      </w:r>
    </w:p>
    <w:p w14:paraId="5498347F" w14:textId="09506932" w:rsidR="00DB54B6" w:rsidRPr="00DE230B" w:rsidRDefault="006E1F31" w:rsidP="00DE230B">
      <w:pPr>
        <w:pStyle w:val="ListParagraph"/>
        <w:widowControl/>
        <w:numPr>
          <w:ilvl w:val="0"/>
          <w:numId w:val="31"/>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w:t>
      </w:r>
      <w:r w:rsidR="0066181E" w:rsidRPr="00DE230B">
        <w:rPr>
          <w:rFonts w:ascii="Times New Roman" w:eastAsia="Calibri" w:hAnsi="Times New Roman" w:cs="Times New Roman"/>
          <w:color w:val="000000"/>
          <w:sz w:val="18"/>
          <w:szCs w:val="18"/>
        </w:rPr>
        <w:t xml:space="preserve">current </w:t>
      </w:r>
      <w:r w:rsidRPr="00DE230B">
        <w:rPr>
          <w:rFonts w:ascii="Times New Roman" w:eastAsia="Calibri" w:hAnsi="Times New Roman" w:cs="Times New Roman"/>
          <w:color w:val="000000"/>
          <w:sz w:val="18"/>
          <w:szCs w:val="18"/>
        </w:rPr>
        <w:t xml:space="preserve">Syndicate </w:t>
      </w:r>
      <w:r w:rsidR="0066181E" w:rsidRPr="00DE230B">
        <w:rPr>
          <w:rFonts w:ascii="Times New Roman" w:eastAsia="Calibri" w:hAnsi="Times New Roman" w:cs="Times New Roman"/>
          <w:color w:val="000000"/>
          <w:sz w:val="18"/>
          <w:szCs w:val="18"/>
        </w:rPr>
        <w:t xml:space="preserve">shall </w:t>
      </w:r>
      <w:r w:rsidR="00306427" w:rsidRPr="00DE230B">
        <w:rPr>
          <w:rFonts w:ascii="Times New Roman" w:eastAsia="Calibri" w:hAnsi="Times New Roman" w:cs="Times New Roman"/>
          <w:color w:val="000000"/>
          <w:sz w:val="18"/>
          <w:szCs w:val="18"/>
        </w:rPr>
        <w:t xml:space="preserve">(following the sale of the Horse) </w:t>
      </w:r>
      <w:r w:rsidR="00930FC6" w:rsidRPr="00DE230B">
        <w:rPr>
          <w:rFonts w:ascii="Times New Roman" w:eastAsia="Calibri" w:hAnsi="Times New Roman" w:cs="Times New Roman"/>
          <w:color w:val="000000"/>
          <w:sz w:val="18"/>
          <w:szCs w:val="18"/>
        </w:rPr>
        <w:t xml:space="preserve">be wound up, </w:t>
      </w:r>
      <w:r w:rsidR="0066181E" w:rsidRPr="00DE230B">
        <w:rPr>
          <w:rFonts w:ascii="Times New Roman" w:eastAsia="Calibri" w:hAnsi="Times New Roman" w:cs="Times New Roman"/>
          <w:color w:val="000000"/>
          <w:sz w:val="18"/>
          <w:szCs w:val="18"/>
        </w:rPr>
        <w:t>and</w:t>
      </w:r>
      <w:r w:rsidR="00930FC6" w:rsidRPr="00DE230B">
        <w:rPr>
          <w:rFonts w:ascii="Times New Roman" w:hAnsi="Times New Roman" w:cs="Times New Roman"/>
          <w:sz w:val="18"/>
          <w:szCs w:val="18"/>
        </w:rPr>
        <w:t xml:space="preserve"> </w:t>
      </w:r>
      <w:r w:rsidR="00930FC6" w:rsidRPr="00DE230B">
        <w:rPr>
          <w:rFonts w:ascii="Times New Roman" w:eastAsia="Calibri" w:hAnsi="Times New Roman" w:cs="Times New Roman"/>
          <w:color w:val="000000"/>
          <w:sz w:val="18"/>
          <w:szCs w:val="18"/>
        </w:rPr>
        <w:t>final accounts shall be prepared (and a final distribution of funds made) pursuant to clause 25</w:t>
      </w:r>
      <w:r w:rsidR="00DB54B6" w:rsidRPr="00DE230B">
        <w:rPr>
          <w:rFonts w:ascii="Times New Roman" w:eastAsia="Calibri" w:hAnsi="Times New Roman" w:cs="Times New Roman"/>
          <w:color w:val="000000"/>
          <w:sz w:val="18"/>
          <w:szCs w:val="18"/>
        </w:rPr>
        <w:t>.</w:t>
      </w:r>
    </w:p>
    <w:p w14:paraId="6A47F2A8" w14:textId="77777777" w:rsidR="005978E7" w:rsidRPr="00DE230B" w:rsidRDefault="005978E7" w:rsidP="00DE230B">
      <w:pPr>
        <w:widowControl/>
        <w:autoSpaceDE/>
        <w:autoSpaceDN/>
        <w:spacing w:before="20" w:after="20"/>
        <w:jc w:val="both"/>
        <w:outlineLvl w:val="2"/>
        <w:rPr>
          <w:rFonts w:ascii="Times New Roman" w:eastAsia="Times New Roman" w:hAnsi="Times New Roman" w:cs="Times New Roman"/>
          <w:sz w:val="18"/>
          <w:szCs w:val="18"/>
        </w:rPr>
      </w:pPr>
    </w:p>
    <w:p w14:paraId="4A19C4C8" w14:textId="69F5A913" w:rsidR="00D26D98" w:rsidRPr="00DE230B" w:rsidRDefault="00D26D98"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Rights of Members to retain </w:t>
      </w:r>
      <w:r w:rsidR="00903C16" w:rsidRPr="00DE230B">
        <w:rPr>
          <w:rFonts w:ascii="Times New Roman" w:eastAsia="Calibri" w:hAnsi="Times New Roman" w:cs="Times New Roman"/>
          <w:b/>
          <w:color w:val="000000"/>
          <w:sz w:val="18"/>
          <w:szCs w:val="18"/>
        </w:rPr>
        <w:t xml:space="preserve">the </w:t>
      </w:r>
      <w:r w:rsidRPr="00DE230B">
        <w:rPr>
          <w:rFonts w:ascii="Times New Roman" w:eastAsia="Calibri" w:hAnsi="Times New Roman" w:cs="Times New Roman"/>
          <w:b/>
          <w:color w:val="000000"/>
          <w:sz w:val="18"/>
          <w:szCs w:val="18"/>
        </w:rPr>
        <w:t>Horse after the Syndicate Period</w:t>
      </w:r>
      <w:r w:rsidR="00C845FB" w:rsidRPr="00DE230B">
        <w:rPr>
          <w:rFonts w:ascii="Times New Roman" w:eastAsia="Calibri" w:hAnsi="Times New Roman" w:cs="Times New Roman"/>
          <w:b/>
          <w:color w:val="000000"/>
          <w:sz w:val="18"/>
          <w:szCs w:val="18"/>
        </w:rPr>
        <w:t xml:space="preserve"> (other than pursuant to clause 17.2)</w:t>
      </w:r>
    </w:p>
    <w:p w14:paraId="7A9E1F08" w14:textId="0F044231" w:rsidR="00D26D98"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Further to clause 17.1, if no response (to the Syndicator’s email under clause 17.1) is received from a Member within 14 days, the Member shall be deemed not to want to continue owning and paying for the Horse after the Syndicate Period.</w:t>
      </w:r>
    </w:p>
    <w:p w14:paraId="2E0BAAF9" w14:textId="355431E1" w:rsidR="00D26D98"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less than </w:t>
      </w:r>
      <w:r w:rsidR="008D6B48" w:rsidRPr="00DE230B">
        <w:rPr>
          <w:rFonts w:ascii="Times New Roman" w:eastAsia="Times New Roman" w:hAnsi="Times New Roman" w:cs="Times New Roman"/>
          <w:color w:val="000000"/>
          <w:sz w:val="18"/>
          <w:szCs w:val="18"/>
        </w:rPr>
        <w:t>30</w:t>
      </w:r>
      <w:r w:rsidRPr="00DE230B">
        <w:rPr>
          <w:rFonts w:ascii="Times New Roman" w:eastAsia="Times New Roman" w:hAnsi="Times New Roman" w:cs="Times New Roman"/>
          <w:color w:val="000000"/>
          <w:sz w:val="18"/>
          <w:szCs w:val="18"/>
        </w:rPr>
        <w:t xml:space="preserve">% of the Members notify the Syndicator that they wish to continue, the Horse shall be sold pursuant to clauses 6.1 and 14.4 and the Members’ </w:t>
      </w:r>
      <w:r w:rsidR="00C845FB" w:rsidRPr="00DE230B">
        <w:rPr>
          <w:rFonts w:ascii="Times New Roman" w:eastAsia="Times New Roman" w:hAnsi="Times New Roman" w:cs="Times New Roman"/>
          <w:color w:val="000000"/>
          <w:sz w:val="18"/>
          <w:szCs w:val="18"/>
        </w:rPr>
        <w:t xml:space="preserve">potential </w:t>
      </w:r>
      <w:r w:rsidRPr="00DE230B">
        <w:rPr>
          <w:rFonts w:ascii="Times New Roman" w:eastAsia="Times New Roman" w:hAnsi="Times New Roman" w:cs="Times New Roman"/>
          <w:color w:val="000000"/>
          <w:sz w:val="18"/>
          <w:szCs w:val="18"/>
        </w:rPr>
        <w:t>rights to continue under this clause 1</w:t>
      </w:r>
      <w:r w:rsidR="00F700C7"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 xml:space="preserve"> shall not apply. </w:t>
      </w:r>
    </w:p>
    <w:p w14:paraId="10AAE063" w14:textId="2C010C67" w:rsidR="00D26D98"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w:t>
      </w:r>
      <w:r w:rsidR="008D6B48" w:rsidRPr="00DE230B">
        <w:rPr>
          <w:rFonts w:ascii="Times New Roman" w:eastAsia="Times New Roman" w:hAnsi="Times New Roman" w:cs="Times New Roman"/>
          <w:color w:val="000000"/>
          <w:sz w:val="18"/>
          <w:szCs w:val="18"/>
        </w:rPr>
        <w:t>3</w:t>
      </w:r>
      <w:r w:rsidRPr="00DE230B">
        <w:rPr>
          <w:rFonts w:ascii="Times New Roman" w:eastAsia="Times New Roman" w:hAnsi="Times New Roman" w:cs="Times New Roman"/>
          <w:color w:val="000000"/>
          <w:sz w:val="18"/>
          <w:szCs w:val="18"/>
        </w:rPr>
        <w:t>0% o</w:t>
      </w:r>
      <w:r w:rsidR="003C0C89" w:rsidRPr="00DE230B">
        <w:rPr>
          <w:rFonts w:ascii="Times New Roman" w:eastAsia="Times New Roman" w:hAnsi="Times New Roman" w:cs="Times New Roman"/>
          <w:color w:val="000000"/>
          <w:sz w:val="18"/>
          <w:szCs w:val="18"/>
        </w:rPr>
        <w:t>r</w:t>
      </w:r>
      <w:r w:rsidRPr="00DE230B">
        <w:rPr>
          <w:rFonts w:ascii="Times New Roman" w:eastAsia="Times New Roman" w:hAnsi="Times New Roman" w:cs="Times New Roman"/>
          <w:color w:val="000000"/>
          <w:sz w:val="18"/>
          <w:szCs w:val="18"/>
        </w:rPr>
        <w:t xml:space="preserve"> more of Members </w:t>
      </w:r>
      <w:r w:rsidR="00D21ECE" w:rsidRPr="00DE230B">
        <w:rPr>
          <w:rFonts w:ascii="Times New Roman" w:eastAsia="Times New Roman" w:hAnsi="Times New Roman" w:cs="Times New Roman"/>
          <w:color w:val="000000"/>
          <w:sz w:val="18"/>
          <w:szCs w:val="18"/>
        </w:rPr>
        <w:t xml:space="preserve">(but less than 100% of Members) </w:t>
      </w:r>
      <w:r w:rsidRPr="00DE230B">
        <w:rPr>
          <w:rFonts w:ascii="Times New Roman" w:eastAsia="Times New Roman" w:hAnsi="Times New Roman" w:cs="Times New Roman"/>
          <w:color w:val="000000"/>
          <w:sz w:val="18"/>
          <w:szCs w:val="18"/>
        </w:rPr>
        <w:t xml:space="preserve">notify the Syndicator that they would like to continue </w:t>
      </w:r>
      <w:r w:rsidR="00D21ECE" w:rsidRPr="00DE230B">
        <w:rPr>
          <w:rFonts w:ascii="Times New Roman" w:eastAsia="Times New Roman" w:hAnsi="Times New Roman" w:cs="Times New Roman"/>
          <w:color w:val="000000"/>
          <w:sz w:val="18"/>
          <w:szCs w:val="18"/>
        </w:rPr>
        <w:t xml:space="preserve">in relation to </w:t>
      </w:r>
      <w:r w:rsidR="00CF7EF6" w:rsidRPr="00DE230B">
        <w:rPr>
          <w:rFonts w:ascii="Times New Roman" w:eastAsia="Times New Roman" w:hAnsi="Times New Roman" w:cs="Times New Roman"/>
          <w:color w:val="000000"/>
          <w:sz w:val="18"/>
          <w:szCs w:val="18"/>
        </w:rPr>
        <w:t>the Horse</w:t>
      </w:r>
      <w:r w:rsidRPr="00DE230B">
        <w:rPr>
          <w:rFonts w:ascii="Times New Roman" w:eastAsia="Times New Roman" w:hAnsi="Times New Roman" w:cs="Times New Roman"/>
          <w:color w:val="000000"/>
          <w:sz w:val="18"/>
          <w:szCs w:val="18"/>
        </w:rPr>
        <w:t xml:space="preserve">, the Syndicator shall propose by email to the Members a fair and reasonable price </w:t>
      </w:r>
      <w:r w:rsidR="00D21ECE" w:rsidRPr="00DE230B">
        <w:rPr>
          <w:rFonts w:ascii="Times New Roman" w:eastAsia="Times New Roman" w:hAnsi="Times New Roman" w:cs="Times New Roman"/>
          <w:color w:val="000000"/>
          <w:sz w:val="18"/>
          <w:szCs w:val="18"/>
        </w:rPr>
        <w:t>(in the reasonable opinion of the Syndicator exercising the assumption</w:t>
      </w:r>
      <w:r w:rsidR="00CF7EF6" w:rsidRPr="00DE230B">
        <w:rPr>
          <w:rFonts w:ascii="Times New Roman" w:eastAsia="Times New Roman" w:hAnsi="Times New Roman" w:cs="Times New Roman"/>
          <w:color w:val="000000"/>
          <w:sz w:val="18"/>
          <w:szCs w:val="18"/>
        </w:rPr>
        <w:t>s</w:t>
      </w:r>
      <w:r w:rsidR="00D21ECE" w:rsidRPr="00DE230B">
        <w:rPr>
          <w:rFonts w:ascii="Times New Roman" w:eastAsia="Times New Roman" w:hAnsi="Times New Roman" w:cs="Times New Roman"/>
          <w:color w:val="000000"/>
          <w:sz w:val="18"/>
          <w:szCs w:val="18"/>
        </w:rPr>
        <w:t xml:space="preserve"> set forth in clause 1</w:t>
      </w:r>
      <w:r w:rsidR="00930FC6" w:rsidRPr="00DE230B">
        <w:rPr>
          <w:rFonts w:ascii="Times New Roman" w:eastAsia="Times New Roman" w:hAnsi="Times New Roman" w:cs="Times New Roman"/>
          <w:color w:val="000000"/>
          <w:sz w:val="18"/>
          <w:szCs w:val="18"/>
        </w:rPr>
        <w:t>9.1</w:t>
      </w:r>
      <w:r w:rsidR="00D21ECE"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for</w:t>
      </w:r>
      <w:bookmarkStart w:id="12" w:name="_Hlk71195523"/>
      <w:r w:rsidR="009E24C1"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the sale of a Share </w:t>
      </w:r>
      <w:bookmarkEnd w:id="12"/>
      <w:r w:rsidR="00CF7EF6" w:rsidRPr="00DE230B">
        <w:rPr>
          <w:rFonts w:ascii="Times New Roman" w:eastAsia="Times New Roman" w:hAnsi="Times New Roman" w:cs="Times New Roman"/>
          <w:color w:val="000000"/>
          <w:sz w:val="18"/>
          <w:szCs w:val="18"/>
        </w:rPr>
        <w:t xml:space="preserve">(the </w:t>
      </w:r>
      <w:r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b/>
          <w:bCs/>
          <w:color w:val="000000"/>
          <w:sz w:val="18"/>
          <w:szCs w:val="18"/>
        </w:rPr>
        <w:t>Proposed Sale Price</w:t>
      </w:r>
      <w:r w:rsidRPr="00DE230B">
        <w:rPr>
          <w:rFonts w:ascii="Times New Roman" w:eastAsia="Times New Roman" w:hAnsi="Times New Roman" w:cs="Times New Roman"/>
          <w:color w:val="000000"/>
          <w:sz w:val="18"/>
          <w:szCs w:val="18"/>
        </w:rPr>
        <w:t xml:space="preserve">”). </w:t>
      </w:r>
    </w:p>
    <w:p w14:paraId="066EE5D9" w14:textId="39CB8B8A" w:rsidR="00D26D98"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a majority of the </w:t>
      </w:r>
      <w:r w:rsidR="00CF7EF6" w:rsidRPr="00DE230B">
        <w:rPr>
          <w:rFonts w:ascii="Times New Roman" w:eastAsia="Times New Roman" w:hAnsi="Times New Roman" w:cs="Times New Roman"/>
          <w:color w:val="000000"/>
          <w:sz w:val="18"/>
          <w:szCs w:val="18"/>
        </w:rPr>
        <w:t xml:space="preserve">Members who do not wish to continue </w:t>
      </w:r>
      <w:r w:rsidR="003C0C89" w:rsidRPr="00DE230B">
        <w:rPr>
          <w:rFonts w:ascii="Times New Roman" w:eastAsia="Times New Roman" w:hAnsi="Times New Roman" w:cs="Times New Roman"/>
          <w:color w:val="000000"/>
          <w:sz w:val="18"/>
          <w:szCs w:val="18"/>
        </w:rPr>
        <w:t xml:space="preserve">in relation to the Horse </w:t>
      </w:r>
      <w:r w:rsidR="00CF7EF6" w:rsidRPr="00DE230B">
        <w:rPr>
          <w:rFonts w:ascii="Times New Roman" w:eastAsia="Times New Roman" w:hAnsi="Times New Roman" w:cs="Times New Roman"/>
          <w:color w:val="000000"/>
          <w:sz w:val="18"/>
          <w:szCs w:val="18"/>
        </w:rPr>
        <w:t>(“</w:t>
      </w:r>
      <w:r w:rsidR="00CF7EF6" w:rsidRPr="00DE230B">
        <w:rPr>
          <w:rFonts w:ascii="Times New Roman" w:eastAsia="Times New Roman" w:hAnsi="Times New Roman" w:cs="Times New Roman"/>
          <w:b/>
          <w:bCs/>
          <w:color w:val="000000"/>
          <w:sz w:val="18"/>
          <w:szCs w:val="18"/>
        </w:rPr>
        <w:t>Discontinuing Members</w:t>
      </w:r>
      <w:r w:rsidR="00CF7EF6"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or a majority of the </w:t>
      </w:r>
      <w:r w:rsidR="00CF7EF6" w:rsidRPr="00DE230B">
        <w:rPr>
          <w:rFonts w:ascii="Times New Roman" w:eastAsia="Times New Roman" w:hAnsi="Times New Roman" w:cs="Times New Roman"/>
          <w:color w:val="000000"/>
          <w:sz w:val="18"/>
          <w:szCs w:val="18"/>
        </w:rPr>
        <w:t xml:space="preserve">Members who do wish to continue </w:t>
      </w:r>
      <w:r w:rsidR="003C0C89" w:rsidRPr="00DE230B">
        <w:rPr>
          <w:rFonts w:ascii="Times New Roman" w:eastAsia="Times New Roman" w:hAnsi="Times New Roman" w:cs="Times New Roman"/>
          <w:color w:val="000000"/>
          <w:sz w:val="18"/>
          <w:szCs w:val="18"/>
        </w:rPr>
        <w:t xml:space="preserve">in relation to the Horse </w:t>
      </w:r>
      <w:r w:rsidR="00CF7EF6"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b/>
          <w:bCs/>
          <w:color w:val="000000"/>
          <w:sz w:val="18"/>
          <w:szCs w:val="18"/>
        </w:rPr>
        <w:t>Continuing Members</w:t>
      </w:r>
      <w:r w:rsidR="00CF7EF6"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 xml:space="preserve"> notify the Syndicator within 7 days of the Syndicator’s proposal under clause 1</w:t>
      </w:r>
      <w:r w:rsidR="00F700C7"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.3 that they disagree with the Proposed Sale Price, the Syndicator shall instruct an independent bloodstock valuation expert (a “</w:t>
      </w:r>
      <w:r w:rsidRPr="00DE230B">
        <w:rPr>
          <w:rFonts w:ascii="Times New Roman" w:eastAsia="Times New Roman" w:hAnsi="Times New Roman" w:cs="Times New Roman"/>
          <w:b/>
          <w:bCs/>
          <w:color w:val="000000"/>
          <w:sz w:val="18"/>
          <w:szCs w:val="18"/>
        </w:rPr>
        <w:t>Valuer</w:t>
      </w:r>
      <w:r w:rsidRPr="00DE230B">
        <w:rPr>
          <w:rFonts w:ascii="Times New Roman" w:eastAsia="Times New Roman" w:hAnsi="Times New Roman" w:cs="Times New Roman"/>
          <w:color w:val="000000"/>
          <w:sz w:val="18"/>
          <w:szCs w:val="18"/>
        </w:rPr>
        <w:t xml:space="preserve">”) and the Proposed Sale Price per Share shall be the </w:t>
      </w:r>
      <w:r w:rsidR="00CF7EF6" w:rsidRPr="00DE230B">
        <w:rPr>
          <w:rFonts w:ascii="Times New Roman" w:eastAsia="Times New Roman" w:hAnsi="Times New Roman" w:cs="Times New Roman"/>
          <w:color w:val="000000"/>
          <w:sz w:val="18"/>
          <w:szCs w:val="18"/>
        </w:rPr>
        <w:t xml:space="preserve">relevant </w:t>
      </w:r>
      <w:r w:rsidRPr="00DE230B">
        <w:rPr>
          <w:rFonts w:ascii="Times New Roman" w:eastAsia="Times New Roman" w:hAnsi="Times New Roman" w:cs="Times New Roman"/>
          <w:color w:val="000000"/>
          <w:sz w:val="18"/>
          <w:szCs w:val="18"/>
        </w:rPr>
        <w:t xml:space="preserve">Fair Value determined by the Valuer in accordance with clause </w:t>
      </w:r>
      <w:r w:rsidR="00F700C7" w:rsidRPr="00DE230B">
        <w:rPr>
          <w:rFonts w:ascii="Times New Roman" w:eastAsia="Times New Roman" w:hAnsi="Times New Roman" w:cs="Times New Roman"/>
          <w:color w:val="000000"/>
          <w:sz w:val="18"/>
          <w:szCs w:val="18"/>
        </w:rPr>
        <w:t>19</w:t>
      </w:r>
      <w:r w:rsidR="00930FC6" w:rsidRPr="00DE230B">
        <w:rPr>
          <w:rFonts w:ascii="Times New Roman" w:eastAsia="Times New Roman" w:hAnsi="Times New Roman" w:cs="Times New Roman"/>
          <w:color w:val="000000"/>
          <w:sz w:val="18"/>
          <w:szCs w:val="18"/>
        </w:rPr>
        <w:t>.1</w:t>
      </w:r>
      <w:r w:rsidRPr="00DE230B">
        <w:rPr>
          <w:rFonts w:ascii="Times New Roman" w:eastAsia="Times New Roman" w:hAnsi="Times New Roman" w:cs="Times New Roman"/>
          <w:color w:val="000000"/>
          <w:sz w:val="18"/>
          <w:szCs w:val="18"/>
        </w:rPr>
        <w:t>. The Syndicator shall promptly notify the Members of th</w:t>
      </w:r>
      <w:r w:rsidR="00CF7EF6" w:rsidRPr="00DE230B">
        <w:rPr>
          <w:rFonts w:ascii="Times New Roman" w:eastAsia="Times New Roman" w:hAnsi="Times New Roman" w:cs="Times New Roman"/>
          <w:color w:val="000000"/>
          <w:sz w:val="18"/>
          <w:szCs w:val="18"/>
        </w:rPr>
        <w:t>ese</w:t>
      </w:r>
      <w:r w:rsidRPr="00DE230B">
        <w:rPr>
          <w:rFonts w:ascii="Times New Roman" w:eastAsia="Times New Roman" w:hAnsi="Times New Roman" w:cs="Times New Roman"/>
          <w:color w:val="000000"/>
          <w:sz w:val="18"/>
          <w:szCs w:val="18"/>
        </w:rPr>
        <w:t xml:space="preserve"> Fair Value </w:t>
      </w:r>
      <w:r w:rsidR="00CF7EF6" w:rsidRPr="00DE230B">
        <w:rPr>
          <w:rFonts w:ascii="Times New Roman" w:eastAsia="Times New Roman" w:hAnsi="Times New Roman" w:cs="Times New Roman"/>
          <w:color w:val="000000"/>
          <w:sz w:val="18"/>
          <w:szCs w:val="18"/>
        </w:rPr>
        <w:t>determinations</w:t>
      </w:r>
      <w:r w:rsidRPr="00DE230B">
        <w:rPr>
          <w:rFonts w:ascii="Times New Roman" w:eastAsia="Times New Roman" w:hAnsi="Times New Roman" w:cs="Times New Roman"/>
          <w:color w:val="000000"/>
          <w:sz w:val="18"/>
          <w:szCs w:val="18"/>
        </w:rPr>
        <w:t xml:space="preserve"> / updated Proposed Sale Price.</w:t>
      </w:r>
    </w:p>
    <w:p w14:paraId="212C1B22" w14:textId="0BF31F79" w:rsidR="00542ED3"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Following receipt of the </w:t>
      </w:r>
      <w:bookmarkStart w:id="13" w:name="_Hlk71180158"/>
      <w:r w:rsidRPr="00DE230B">
        <w:rPr>
          <w:rFonts w:ascii="Times New Roman" w:eastAsia="Times New Roman" w:hAnsi="Times New Roman" w:cs="Times New Roman"/>
          <w:color w:val="000000"/>
          <w:sz w:val="18"/>
          <w:szCs w:val="18"/>
        </w:rPr>
        <w:t>Proposed Sale Price</w:t>
      </w:r>
      <w:bookmarkEnd w:id="13"/>
      <w:r w:rsidRPr="00DE230B">
        <w:rPr>
          <w:rFonts w:ascii="Times New Roman" w:eastAsia="Times New Roman" w:hAnsi="Times New Roman" w:cs="Times New Roman"/>
          <w:color w:val="000000"/>
          <w:sz w:val="18"/>
          <w:szCs w:val="18"/>
        </w:rPr>
        <w:t xml:space="preserve">, the Continuing Members shall </w:t>
      </w:r>
      <w:r w:rsidR="005A777A" w:rsidRPr="00DE230B">
        <w:rPr>
          <w:rFonts w:ascii="Times New Roman" w:eastAsia="Times New Roman" w:hAnsi="Times New Roman" w:cs="Times New Roman"/>
          <w:color w:val="000000"/>
          <w:sz w:val="18"/>
          <w:szCs w:val="18"/>
        </w:rPr>
        <w:t>notify the Syndicator</w:t>
      </w:r>
      <w:r w:rsidR="00E85E5D" w:rsidRPr="00DE230B">
        <w:rPr>
          <w:rFonts w:ascii="Times New Roman" w:eastAsia="Times New Roman" w:hAnsi="Times New Roman" w:cs="Times New Roman"/>
          <w:color w:val="000000"/>
          <w:sz w:val="18"/>
          <w:szCs w:val="18"/>
        </w:rPr>
        <w:t xml:space="preserve"> within 7 days</w:t>
      </w:r>
      <w:r w:rsidR="00542ED3"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 xml:space="preserve"> </w:t>
      </w:r>
    </w:p>
    <w:p w14:paraId="6820F647" w14:textId="05233BCC" w:rsidR="009528BD" w:rsidRPr="00DE230B" w:rsidRDefault="00A05A8D" w:rsidP="00DE230B">
      <w:pPr>
        <w:pStyle w:val="ListParagraph"/>
        <w:widowControl/>
        <w:numPr>
          <w:ilvl w:val="0"/>
          <w:numId w:val="25"/>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whether </w:t>
      </w:r>
      <w:r w:rsidR="00542ED3" w:rsidRPr="00DE230B">
        <w:rPr>
          <w:rFonts w:ascii="Times New Roman" w:eastAsia="Times New Roman" w:hAnsi="Times New Roman" w:cs="Times New Roman"/>
          <w:color w:val="000000"/>
          <w:sz w:val="18"/>
          <w:szCs w:val="18"/>
        </w:rPr>
        <w:t xml:space="preserve">they wish to </w:t>
      </w:r>
      <w:r w:rsidR="009528BD" w:rsidRPr="00DE230B">
        <w:rPr>
          <w:rFonts w:ascii="Times New Roman" w:eastAsia="Times New Roman" w:hAnsi="Times New Roman" w:cs="Times New Roman"/>
          <w:color w:val="000000"/>
          <w:sz w:val="18"/>
          <w:szCs w:val="18"/>
        </w:rPr>
        <w:t>retain the Horse</w:t>
      </w:r>
      <w:r w:rsidR="009603DB" w:rsidRPr="00DE230B">
        <w:rPr>
          <w:rFonts w:ascii="Times New Roman" w:eastAsia="Times New Roman" w:hAnsi="Times New Roman" w:cs="Times New Roman"/>
          <w:color w:val="000000"/>
          <w:sz w:val="18"/>
          <w:szCs w:val="18"/>
        </w:rPr>
        <w:t>;</w:t>
      </w:r>
      <w:r w:rsidR="001C5993" w:rsidRPr="00DE230B">
        <w:rPr>
          <w:rFonts w:ascii="Times New Roman" w:eastAsia="Times New Roman" w:hAnsi="Times New Roman" w:cs="Times New Roman"/>
          <w:color w:val="000000"/>
          <w:sz w:val="18"/>
          <w:szCs w:val="18"/>
        </w:rPr>
        <w:t xml:space="preserve"> and</w:t>
      </w:r>
    </w:p>
    <w:p w14:paraId="3725A268" w14:textId="70806B84" w:rsidR="00542ED3" w:rsidRPr="00DE230B" w:rsidRDefault="00A05A8D" w:rsidP="00DE230B">
      <w:pPr>
        <w:pStyle w:val="ListParagraph"/>
        <w:widowControl/>
        <w:numPr>
          <w:ilvl w:val="0"/>
          <w:numId w:val="25"/>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whether </w:t>
      </w:r>
      <w:r w:rsidR="00250A0F" w:rsidRPr="00DE230B">
        <w:rPr>
          <w:rFonts w:ascii="Times New Roman" w:eastAsia="Times New Roman" w:hAnsi="Times New Roman" w:cs="Times New Roman"/>
          <w:color w:val="000000"/>
          <w:sz w:val="18"/>
          <w:szCs w:val="18"/>
        </w:rPr>
        <w:t>they wish</w:t>
      </w:r>
      <w:r w:rsidR="00930FC6" w:rsidRPr="00DE230B">
        <w:rPr>
          <w:rFonts w:ascii="Times New Roman" w:eastAsia="Times New Roman" w:hAnsi="Times New Roman" w:cs="Times New Roman"/>
          <w:color w:val="000000"/>
          <w:sz w:val="18"/>
          <w:szCs w:val="18"/>
        </w:rPr>
        <w:t>, pursuant to clause 18.</w:t>
      </w:r>
      <w:r w:rsidR="009E24C1" w:rsidRPr="00DE230B">
        <w:rPr>
          <w:rFonts w:ascii="Times New Roman" w:eastAsia="Times New Roman" w:hAnsi="Times New Roman" w:cs="Times New Roman"/>
          <w:color w:val="000000"/>
          <w:sz w:val="18"/>
          <w:szCs w:val="18"/>
        </w:rPr>
        <w:t>6</w:t>
      </w:r>
      <w:r w:rsidR="00930FC6" w:rsidRPr="00DE230B">
        <w:rPr>
          <w:rFonts w:ascii="Times New Roman" w:eastAsia="Times New Roman" w:hAnsi="Times New Roman" w:cs="Times New Roman"/>
          <w:color w:val="000000"/>
          <w:sz w:val="18"/>
          <w:szCs w:val="18"/>
        </w:rPr>
        <w:t>.1,</w:t>
      </w:r>
      <w:r w:rsidR="00250A0F" w:rsidRPr="00DE230B">
        <w:rPr>
          <w:rFonts w:ascii="Times New Roman" w:eastAsia="Times New Roman" w:hAnsi="Times New Roman" w:cs="Times New Roman"/>
          <w:color w:val="000000"/>
          <w:sz w:val="18"/>
          <w:szCs w:val="18"/>
        </w:rPr>
        <w:t xml:space="preserve"> to </w:t>
      </w:r>
      <w:r w:rsidR="00542ED3" w:rsidRPr="00DE230B">
        <w:rPr>
          <w:rFonts w:ascii="Times New Roman" w:eastAsia="Times New Roman" w:hAnsi="Times New Roman" w:cs="Times New Roman"/>
          <w:color w:val="000000"/>
          <w:sz w:val="18"/>
          <w:szCs w:val="18"/>
        </w:rPr>
        <w:t>buy</w:t>
      </w:r>
      <w:r w:rsidR="00250A0F" w:rsidRPr="00DE230B">
        <w:rPr>
          <w:rFonts w:ascii="Times New Roman" w:eastAsia="Times New Roman" w:hAnsi="Times New Roman" w:cs="Times New Roman"/>
          <w:color w:val="000000"/>
          <w:sz w:val="18"/>
          <w:szCs w:val="18"/>
        </w:rPr>
        <w:t xml:space="preserve"> </w:t>
      </w:r>
      <w:r w:rsidR="00725ED9" w:rsidRPr="00DE230B">
        <w:rPr>
          <w:rFonts w:ascii="Times New Roman" w:eastAsia="Times New Roman" w:hAnsi="Times New Roman" w:cs="Times New Roman"/>
          <w:color w:val="000000"/>
          <w:sz w:val="18"/>
          <w:szCs w:val="18"/>
        </w:rPr>
        <w:t xml:space="preserve">(only) </w:t>
      </w:r>
      <w:r w:rsidR="00542ED3" w:rsidRPr="00DE230B">
        <w:rPr>
          <w:rFonts w:ascii="Times New Roman" w:eastAsia="Times New Roman" w:hAnsi="Times New Roman" w:cs="Times New Roman"/>
          <w:color w:val="000000"/>
          <w:sz w:val="18"/>
          <w:szCs w:val="18"/>
        </w:rPr>
        <w:t>their own Share(s)</w:t>
      </w:r>
      <w:r w:rsidR="00250A0F" w:rsidRPr="00DE230B">
        <w:rPr>
          <w:rFonts w:ascii="Times New Roman" w:hAnsi="Times New Roman" w:cs="Times New Roman"/>
          <w:sz w:val="18"/>
          <w:szCs w:val="18"/>
        </w:rPr>
        <w:t xml:space="preserve"> </w:t>
      </w:r>
      <w:r w:rsidR="00250A0F" w:rsidRPr="00DE230B">
        <w:rPr>
          <w:rFonts w:ascii="Times New Roman" w:eastAsia="Times New Roman" w:hAnsi="Times New Roman" w:cs="Times New Roman"/>
          <w:color w:val="000000"/>
          <w:sz w:val="18"/>
          <w:szCs w:val="18"/>
        </w:rPr>
        <w:t xml:space="preserve">at </w:t>
      </w:r>
      <w:r w:rsidR="00230879" w:rsidRPr="00DE230B">
        <w:rPr>
          <w:rFonts w:ascii="Times New Roman" w:eastAsia="Times New Roman" w:hAnsi="Times New Roman" w:cs="Times New Roman"/>
          <w:color w:val="000000"/>
          <w:sz w:val="18"/>
          <w:szCs w:val="18"/>
        </w:rPr>
        <w:t>the relevant</w:t>
      </w:r>
      <w:r w:rsidR="00250A0F" w:rsidRPr="00DE230B">
        <w:rPr>
          <w:rFonts w:ascii="Times New Roman" w:eastAsia="Times New Roman" w:hAnsi="Times New Roman" w:cs="Times New Roman"/>
          <w:color w:val="000000"/>
          <w:sz w:val="18"/>
          <w:szCs w:val="18"/>
        </w:rPr>
        <w:t xml:space="preserve"> Proposed Sale Price</w:t>
      </w:r>
      <w:r w:rsidR="00542ED3" w:rsidRPr="00DE230B">
        <w:rPr>
          <w:rFonts w:ascii="Times New Roman" w:eastAsia="Times New Roman" w:hAnsi="Times New Roman" w:cs="Times New Roman"/>
          <w:color w:val="000000"/>
          <w:sz w:val="18"/>
          <w:szCs w:val="18"/>
        </w:rPr>
        <w:t xml:space="preserve"> </w:t>
      </w:r>
      <w:bookmarkStart w:id="14" w:name="_Hlk71205285"/>
      <w:r w:rsidR="00230879" w:rsidRPr="00DE230B">
        <w:rPr>
          <w:rFonts w:ascii="Times New Roman" w:eastAsia="Times New Roman" w:hAnsi="Times New Roman" w:cs="Times New Roman"/>
          <w:color w:val="000000"/>
          <w:sz w:val="18"/>
          <w:szCs w:val="18"/>
        </w:rPr>
        <w:t>(each a “</w:t>
      </w:r>
      <w:r w:rsidR="00230879" w:rsidRPr="00DE230B">
        <w:rPr>
          <w:rFonts w:ascii="Times New Roman" w:eastAsia="Times New Roman" w:hAnsi="Times New Roman" w:cs="Times New Roman"/>
          <w:b/>
          <w:bCs/>
          <w:color w:val="000000"/>
          <w:sz w:val="18"/>
          <w:szCs w:val="18"/>
        </w:rPr>
        <w:t>CM Sale Share</w:t>
      </w:r>
      <w:r w:rsidR="00230879" w:rsidRPr="00DE230B">
        <w:rPr>
          <w:rFonts w:ascii="Times New Roman" w:eastAsia="Times New Roman" w:hAnsi="Times New Roman" w:cs="Times New Roman"/>
          <w:color w:val="000000"/>
          <w:sz w:val="18"/>
          <w:szCs w:val="18"/>
        </w:rPr>
        <w:t xml:space="preserve">”) </w:t>
      </w:r>
      <w:bookmarkEnd w:id="14"/>
      <w:r w:rsidR="00250A0F" w:rsidRPr="00DE230B">
        <w:rPr>
          <w:rFonts w:ascii="Times New Roman" w:eastAsia="Times New Roman" w:hAnsi="Times New Roman" w:cs="Times New Roman"/>
          <w:color w:val="000000"/>
          <w:sz w:val="18"/>
          <w:szCs w:val="18"/>
        </w:rPr>
        <w:t>or whether they also wish to buy any of the Shares of the Discontinuing Members at such Proposed Sale Price</w:t>
      </w:r>
      <w:r w:rsidR="005A777A" w:rsidRPr="00DE230B">
        <w:rPr>
          <w:rFonts w:ascii="Times New Roman" w:eastAsia="Times New Roman" w:hAnsi="Times New Roman" w:cs="Times New Roman"/>
          <w:color w:val="000000"/>
          <w:sz w:val="18"/>
          <w:szCs w:val="18"/>
        </w:rPr>
        <w:t xml:space="preserve"> </w:t>
      </w:r>
      <w:r w:rsidR="00230879" w:rsidRPr="00DE230B">
        <w:rPr>
          <w:rFonts w:ascii="Times New Roman" w:eastAsia="Times New Roman" w:hAnsi="Times New Roman" w:cs="Times New Roman"/>
          <w:color w:val="000000"/>
          <w:sz w:val="18"/>
          <w:szCs w:val="18"/>
        </w:rPr>
        <w:t>(each a “</w:t>
      </w:r>
      <w:r w:rsidR="00230879" w:rsidRPr="00DE230B">
        <w:rPr>
          <w:rFonts w:ascii="Times New Roman" w:eastAsia="Times New Roman" w:hAnsi="Times New Roman" w:cs="Times New Roman"/>
          <w:b/>
          <w:bCs/>
          <w:color w:val="000000"/>
          <w:sz w:val="18"/>
          <w:szCs w:val="18"/>
        </w:rPr>
        <w:t>DM Sale Share</w:t>
      </w:r>
      <w:r w:rsidR="00230879" w:rsidRPr="00DE230B">
        <w:rPr>
          <w:rFonts w:ascii="Times New Roman" w:eastAsia="Times New Roman" w:hAnsi="Times New Roman" w:cs="Times New Roman"/>
          <w:color w:val="000000"/>
          <w:sz w:val="18"/>
          <w:szCs w:val="18"/>
        </w:rPr>
        <w:t xml:space="preserve">”) </w:t>
      </w:r>
      <w:r w:rsidR="005A777A" w:rsidRPr="00DE230B">
        <w:rPr>
          <w:rFonts w:ascii="Times New Roman" w:eastAsia="Times New Roman" w:hAnsi="Times New Roman" w:cs="Times New Roman"/>
          <w:color w:val="000000"/>
          <w:sz w:val="18"/>
          <w:szCs w:val="18"/>
        </w:rPr>
        <w:t>and, if so, how many</w:t>
      </w:r>
      <w:r w:rsidR="00990014" w:rsidRPr="00DE230B">
        <w:rPr>
          <w:rFonts w:ascii="Times New Roman" w:eastAsia="Times New Roman" w:hAnsi="Times New Roman" w:cs="Times New Roman"/>
          <w:color w:val="000000"/>
          <w:sz w:val="18"/>
          <w:szCs w:val="18"/>
        </w:rPr>
        <w:t xml:space="preserve"> DM Sale Shares</w:t>
      </w:r>
      <w:r w:rsidR="009E24C1" w:rsidRPr="00DE230B">
        <w:rPr>
          <w:rFonts w:ascii="Times New Roman" w:eastAsia="Times New Roman" w:hAnsi="Times New Roman" w:cs="Times New Roman"/>
          <w:color w:val="000000"/>
          <w:sz w:val="18"/>
          <w:szCs w:val="18"/>
        </w:rPr>
        <w:t>.</w:t>
      </w:r>
    </w:p>
    <w:p w14:paraId="5D07FA41" w14:textId="630CCF4B" w:rsidR="0064073F" w:rsidRPr="00DE230B" w:rsidRDefault="0064073F"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It is acknowledged that:</w:t>
      </w:r>
    </w:p>
    <w:p w14:paraId="7D7951B9" w14:textId="005136B9" w:rsidR="0064073F" w:rsidRPr="00DE230B" w:rsidRDefault="00FA47C7" w:rsidP="00DE230B">
      <w:pPr>
        <w:keepNext/>
        <w:numPr>
          <w:ilvl w:val="2"/>
          <w:numId w:val="8"/>
        </w:numPr>
        <w:autoSpaceDE/>
        <w:autoSpaceDN/>
        <w:spacing w:before="20" w:after="20"/>
        <w:ind w:left="1429" w:hanging="862"/>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where</w:t>
      </w:r>
      <w:r w:rsidR="0064073F" w:rsidRPr="00DE230B">
        <w:rPr>
          <w:rFonts w:ascii="Times New Roman" w:eastAsia="Times New Roman" w:hAnsi="Times New Roman" w:cs="Times New Roman"/>
          <w:color w:val="000000"/>
          <w:sz w:val="18"/>
          <w:szCs w:val="18"/>
        </w:rPr>
        <w:t xml:space="preserve"> the Continuing Members wish to retain the Horse, all Shares will need to be purchased (</w:t>
      </w:r>
      <w:proofErr w:type="gramStart"/>
      <w:r w:rsidR="0064073F" w:rsidRPr="00DE230B">
        <w:rPr>
          <w:rFonts w:ascii="Times New Roman" w:eastAsia="Times New Roman" w:hAnsi="Times New Roman" w:cs="Times New Roman"/>
          <w:color w:val="000000"/>
          <w:sz w:val="18"/>
          <w:szCs w:val="18"/>
        </w:rPr>
        <w:t>i.e.</w:t>
      </w:r>
      <w:proofErr w:type="gramEnd"/>
      <w:r w:rsidR="0064073F" w:rsidRPr="00DE230B">
        <w:rPr>
          <w:rFonts w:ascii="Times New Roman" w:eastAsia="Times New Roman" w:hAnsi="Times New Roman" w:cs="Times New Roman"/>
          <w:color w:val="000000"/>
          <w:sz w:val="18"/>
          <w:szCs w:val="18"/>
        </w:rPr>
        <w:t xml:space="preserve"> all CM Sale Shares and all DM Sale Shares). The Continuing Members will therefore need to purchase their own CM Sale Shares as well as decide whether they wish to buy an</w:t>
      </w:r>
      <w:r w:rsidRPr="00DE230B">
        <w:rPr>
          <w:rFonts w:ascii="Times New Roman" w:eastAsia="Times New Roman" w:hAnsi="Times New Roman" w:cs="Times New Roman"/>
          <w:color w:val="000000"/>
          <w:sz w:val="18"/>
          <w:szCs w:val="18"/>
        </w:rPr>
        <w:t>y</w:t>
      </w:r>
      <w:r w:rsidR="0064073F" w:rsidRPr="00DE230B">
        <w:rPr>
          <w:rFonts w:ascii="Times New Roman" w:eastAsia="Times New Roman" w:hAnsi="Times New Roman" w:cs="Times New Roman"/>
          <w:color w:val="000000"/>
          <w:sz w:val="18"/>
          <w:szCs w:val="18"/>
        </w:rPr>
        <w:t xml:space="preserve"> DM Sale Shares of Discontinuing Members. </w:t>
      </w:r>
      <w:r w:rsidRPr="00DE230B">
        <w:rPr>
          <w:rFonts w:ascii="Times New Roman" w:eastAsia="Times New Roman" w:hAnsi="Times New Roman" w:cs="Times New Roman"/>
          <w:color w:val="000000"/>
          <w:sz w:val="18"/>
          <w:szCs w:val="18"/>
        </w:rPr>
        <w:t xml:space="preserve">A Continuing Member who so purchases their own CM Sale Share(s) will be deemed to automatically acquire a share </w:t>
      </w:r>
      <w:r w:rsidR="00930FC6" w:rsidRPr="00DE230B">
        <w:rPr>
          <w:rFonts w:ascii="Times New Roman" w:eastAsia="Times New Roman" w:hAnsi="Times New Roman" w:cs="Times New Roman"/>
          <w:color w:val="000000"/>
          <w:sz w:val="18"/>
          <w:szCs w:val="18"/>
        </w:rPr>
        <w:t xml:space="preserve">(fully paid-up with respect to the Purchase Price of the Horse) </w:t>
      </w:r>
      <w:r w:rsidRPr="00DE230B">
        <w:rPr>
          <w:rFonts w:ascii="Times New Roman" w:eastAsia="Times New Roman" w:hAnsi="Times New Roman" w:cs="Times New Roman"/>
          <w:color w:val="000000"/>
          <w:sz w:val="18"/>
          <w:szCs w:val="18"/>
        </w:rPr>
        <w:t xml:space="preserve">in the New Syndicate with the same rights as their Share has in the current Syndicate. The purchase monies paid by a Continuing Member for their own CM Sale Share(s) will be paid into the Syndicate Bank Account, the funds in which will be distributed to the Members in accordance with clause </w:t>
      </w:r>
      <w:r w:rsidR="00D54594" w:rsidRPr="00DE230B">
        <w:rPr>
          <w:rFonts w:ascii="Times New Roman" w:eastAsia="Times New Roman" w:hAnsi="Times New Roman" w:cs="Times New Roman"/>
          <w:color w:val="000000"/>
          <w:sz w:val="18"/>
          <w:szCs w:val="18"/>
        </w:rPr>
        <w:t>25.</w:t>
      </w:r>
      <w:r w:rsidR="00C536DF" w:rsidRPr="00DE230B">
        <w:rPr>
          <w:rFonts w:ascii="Times New Roman" w:eastAsia="Times New Roman" w:hAnsi="Times New Roman" w:cs="Times New Roman"/>
          <w:color w:val="000000"/>
          <w:sz w:val="18"/>
          <w:szCs w:val="18"/>
        </w:rPr>
        <w:t>4</w:t>
      </w:r>
      <w:r w:rsidRPr="00DE230B">
        <w:rPr>
          <w:rFonts w:ascii="Times New Roman" w:eastAsia="Times New Roman" w:hAnsi="Times New Roman" w:cs="Times New Roman"/>
          <w:color w:val="000000"/>
          <w:sz w:val="18"/>
          <w:szCs w:val="18"/>
        </w:rPr>
        <w:t xml:space="preserve"> on the winding-up of th</w:t>
      </w:r>
      <w:r w:rsidR="00990014" w:rsidRPr="00DE230B">
        <w:rPr>
          <w:rFonts w:ascii="Times New Roman" w:eastAsia="Times New Roman" w:hAnsi="Times New Roman" w:cs="Times New Roman"/>
          <w:color w:val="000000"/>
          <w:sz w:val="18"/>
          <w:szCs w:val="18"/>
        </w:rPr>
        <w:t>e current</w:t>
      </w:r>
      <w:r w:rsidRPr="00DE230B">
        <w:rPr>
          <w:rFonts w:ascii="Times New Roman" w:eastAsia="Times New Roman" w:hAnsi="Times New Roman" w:cs="Times New Roman"/>
          <w:color w:val="000000"/>
          <w:sz w:val="18"/>
          <w:szCs w:val="18"/>
        </w:rPr>
        <w:t xml:space="preserve"> Syndicate; and </w:t>
      </w:r>
    </w:p>
    <w:p w14:paraId="5145081F" w14:textId="63DD4DC1" w:rsidR="00B40073" w:rsidRPr="00DE230B" w:rsidRDefault="00B40073" w:rsidP="00DE230B">
      <w:pPr>
        <w:widowControl/>
        <w:numPr>
          <w:ilvl w:val="2"/>
          <w:numId w:val="8"/>
        </w:numPr>
        <w:autoSpaceDE/>
        <w:autoSpaceDN/>
        <w:spacing w:before="20" w:after="20"/>
        <w:ind w:hanging="863"/>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references to the “</w:t>
      </w:r>
      <w:r w:rsidRPr="00DE230B">
        <w:rPr>
          <w:rFonts w:ascii="Times New Roman" w:eastAsia="Times New Roman" w:hAnsi="Times New Roman" w:cs="Times New Roman"/>
          <w:b/>
          <w:bCs/>
          <w:color w:val="000000"/>
          <w:sz w:val="18"/>
          <w:szCs w:val="18"/>
        </w:rPr>
        <w:t>New Syndicate</w:t>
      </w:r>
      <w:r w:rsidRPr="00DE230B">
        <w:rPr>
          <w:rFonts w:ascii="Times New Roman" w:eastAsia="Times New Roman" w:hAnsi="Times New Roman" w:cs="Times New Roman"/>
          <w:color w:val="000000"/>
          <w:sz w:val="18"/>
          <w:szCs w:val="18"/>
        </w:rPr>
        <w:t xml:space="preserve">” </w:t>
      </w:r>
      <w:r w:rsidR="00B93766" w:rsidRPr="00DE230B">
        <w:rPr>
          <w:rFonts w:ascii="Times New Roman" w:eastAsia="Times New Roman" w:hAnsi="Times New Roman" w:cs="Times New Roman"/>
          <w:color w:val="000000"/>
          <w:sz w:val="18"/>
          <w:szCs w:val="18"/>
        </w:rPr>
        <w:t xml:space="preserve">in this Agreement </w:t>
      </w:r>
      <w:r w:rsidRPr="00DE230B">
        <w:rPr>
          <w:rFonts w:ascii="Times New Roman" w:eastAsia="Times New Roman" w:hAnsi="Times New Roman" w:cs="Times New Roman"/>
          <w:color w:val="000000"/>
          <w:sz w:val="18"/>
          <w:szCs w:val="18"/>
        </w:rPr>
        <w:t>means the new syndicate that the Syndicat</w:t>
      </w:r>
      <w:r w:rsidR="00B93766" w:rsidRPr="00DE230B">
        <w:rPr>
          <w:rFonts w:ascii="Times New Roman" w:eastAsia="Times New Roman" w:hAnsi="Times New Roman" w:cs="Times New Roman"/>
          <w:color w:val="000000"/>
          <w:sz w:val="18"/>
          <w:szCs w:val="18"/>
        </w:rPr>
        <w:t>or</w:t>
      </w:r>
      <w:r w:rsidRPr="00DE230B">
        <w:rPr>
          <w:rFonts w:ascii="Times New Roman" w:eastAsia="Times New Roman" w:hAnsi="Times New Roman" w:cs="Times New Roman"/>
          <w:color w:val="000000"/>
          <w:sz w:val="18"/>
          <w:szCs w:val="18"/>
        </w:rPr>
        <w:t xml:space="preserve"> shall register if the Horse</w:t>
      </w:r>
      <w:r w:rsidR="00565B63" w:rsidRPr="00DE230B">
        <w:rPr>
          <w:rFonts w:ascii="Times New Roman" w:eastAsia="Times New Roman" w:hAnsi="Times New Roman" w:cs="Times New Roman"/>
          <w:color w:val="000000"/>
          <w:sz w:val="18"/>
          <w:szCs w:val="18"/>
        </w:rPr>
        <w:t xml:space="preserve"> is</w:t>
      </w:r>
      <w:r w:rsidRPr="00DE230B">
        <w:rPr>
          <w:rFonts w:ascii="Times New Roman" w:eastAsia="Times New Roman" w:hAnsi="Times New Roman" w:cs="Times New Roman"/>
          <w:color w:val="000000"/>
          <w:sz w:val="18"/>
          <w:szCs w:val="18"/>
        </w:rPr>
        <w:t xml:space="preserve"> retained by some of the Members under this clause 18</w:t>
      </w:r>
      <w:r w:rsidR="003F5E50" w:rsidRPr="00DE230B">
        <w:rPr>
          <w:rFonts w:ascii="Times New Roman" w:eastAsia="Times New Roman" w:hAnsi="Times New Roman" w:cs="Times New Roman"/>
          <w:color w:val="000000"/>
          <w:sz w:val="18"/>
          <w:szCs w:val="18"/>
        </w:rPr>
        <w:t>.</w:t>
      </w:r>
      <w:r w:rsidR="005B4060" w:rsidRPr="00DE230B">
        <w:rPr>
          <w:rFonts w:ascii="Times New Roman" w:eastAsia="Times New Roman" w:hAnsi="Times New Roman" w:cs="Times New Roman"/>
          <w:color w:val="000000"/>
          <w:sz w:val="18"/>
          <w:szCs w:val="18"/>
        </w:rPr>
        <w:t xml:space="preserve"> The quantity of shares in the New Syndicate will be the same as the current Syndicate.</w:t>
      </w:r>
    </w:p>
    <w:p w14:paraId="34D180DB" w14:textId="133177F1" w:rsidR="00230879" w:rsidRPr="00DE230B" w:rsidRDefault="00230879"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If more than one Continuing Member wishes to buy any of the DM Sale Shares (and if the total number of such shares which the Continuing Members desire to buy exceeds the number of DM Sale Shares available for sale), each Continuing Member’s entitlement to purchase the DM Sale Shares shall be in proportion to their shareholding, being the same proportion of the DM Sale Shares as the proportion their shareholding in the Horse bears to the total number of shares in the Horse held by all Continuing Members (in respect of each Continuing Member, their “</w:t>
      </w:r>
      <w:r w:rsidRPr="00DE230B">
        <w:rPr>
          <w:rFonts w:ascii="Times New Roman" w:eastAsia="Times New Roman" w:hAnsi="Times New Roman" w:cs="Times New Roman"/>
          <w:b/>
          <w:bCs/>
          <w:color w:val="000000"/>
          <w:sz w:val="18"/>
          <w:szCs w:val="18"/>
        </w:rPr>
        <w:t>Entitlement</w:t>
      </w:r>
      <w:r w:rsidRPr="00DE230B">
        <w:rPr>
          <w:rFonts w:ascii="Times New Roman" w:eastAsia="Times New Roman" w:hAnsi="Times New Roman" w:cs="Times New Roman"/>
          <w:color w:val="000000"/>
          <w:sz w:val="18"/>
          <w:szCs w:val="18"/>
        </w:rPr>
        <w:t>”). If some of the Continuing Members wish to take up their full Entitlement (or more than their full Entitlement) and some of the Continuing Members do not, the Entitlements of the ‘purchasing’ Continuing Members shall be increased pro rata to the proportional interest they have in the Horse relative to each other. Each Entitlement shall be to the nearest whole number of DM Sale Shares</w:t>
      </w:r>
      <w:r w:rsidR="00E85E5D" w:rsidRPr="00DE230B">
        <w:rPr>
          <w:rFonts w:ascii="Times New Roman" w:eastAsia="Times New Roman" w:hAnsi="Times New Roman" w:cs="Times New Roman"/>
          <w:color w:val="000000"/>
          <w:sz w:val="18"/>
          <w:szCs w:val="18"/>
        </w:rPr>
        <w:t>.</w:t>
      </w:r>
    </w:p>
    <w:p w14:paraId="6906F7AA" w14:textId="7D2370E5" w:rsidR="00FF58D5" w:rsidRPr="00DE230B" w:rsidRDefault="00FF58D5"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w:t>
      </w:r>
      <w:r w:rsidR="00D26D98" w:rsidRPr="00DE230B">
        <w:rPr>
          <w:rFonts w:ascii="Times New Roman" w:eastAsia="Times New Roman" w:hAnsi="Times New Roman" w:cs="Times New Roman"/>
          <w:color w:val="000000"/>
          <w:sz w:val="18"/>
          <w:szCs w:val="18"/>
        </w:rPr>
        <w:t xml:space="preserve">f the Continuing Members collectively agree to purchase </w:t>
      </w:r>
      <w:proofErr w:type="gramStart"/>
      <w:r w:rsidR="00D26D98" w:rsidRPr="00DE230B">
        <w:rPr>
          <w:rFonts w:ascii="Times New Roman" w:eastAsia="Times New Roman" w:hAnsi="Times New Roman" w:cs="Times New Roman"/>
          <w:color w:val="000000"/>
          <w:sz w:val="18"/>
          <w:szCs w:val="18"/>
        </w:rPr>
        <w:t>all of</w:t>
      </w:r>
      <w:proofErr w:type="gramEnd"/>
      <w:r w:rsidR="00D26D98" w:rsidRPr="00DE230B">
        <w:rPr>
          <w:rFonts w:ascii="Times New Roman" w:eastAsia="Times New Roman" w:hAnsi="Times New Roman" w:cs="Times New Roman"/>
          <w:color w:val="000000"/>
          <w:sz w:val="18"/>
          <w:szCs w:val="18"/>
        </w:rPr>
        <w:t xml:space="preserve"> the </w:t>
      </w:r>
      <w:r w:rsidR="00A05A8D"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Sale Shares (based on their Entitlements or otherwise)</w:t>
      </w:r>
      <w:r w:rsidR="00A05A8D" w:rsidRPr="00DE230B">
        <w:rPr>
          <w:rFonts w:ascii="Times New Roman" w:eastAsia="Times New Roman" w:hAnsi="Times New Roman" w:cs="Times New Roman"/>
          <w:color w:val="000000"/>
          <w:sz w:val="18"/>
          <w:szCs w:val="18"/>
        </w:rPr>
        <w:t xml:space="preserve"> a</w:t>
      </w:r>
      <w:r w:rsidR="000E37B5" w:rsidRPr="00DE230B">
        <w:rPr>
          <w:rFonts w:ascii="Times New Roman" w:eastAsia="Times New Roman" w:hAnsi="Times New Roman" w:cs="Times New Roman"/>
          <w:color w:val="000000"/>
          <w:sz w:val="18"/>
          <w:szCs w:val="18"/>
        </w:rPr>
        <w:t>s well as</w:t>
      </w:r>
      <w:r w:rsidR="00A05A8D" w:rsidRPr="00DE230B">
        <w:rPr>
          <w:rFonts w:ascii="Times New Roman" w:eastAsia="Times New Roman" w:hAnsi="Times New Roman" w:cs="Times New Roman"/>
          <w:color w:val="000000"/>
          <w:sz w:val="18"/>
          <w:szCs w:val="18"/>
        </w:rPr>
        <w:t xml:space="preserve"> all</w:t>
      </w:r>
      <w:r w:rsidR="000E37B5" w:rsidRPr="00DE230B">
        <w:rPr>
          <w:rFonts w:ascii="Times New Roman" w:eastAsia="Times New Roman" w:hAnsi="Times New Roman" w:cs="Times New Roman"/>
          <w:color w:val="000000"/>
          <w:sz w:val="18"/>
          <w:szCs w:val="18"/>
        </w:rPr>
        <w:t xml:space="preserve"> CM Sale Shares</w:t>
      </w:r>
      <w:r w:rsidR="00D26D98" w:rsidRPr="00DE230B">
        <w:rPr>
          <w:rFonts w:ascii="Times New Roman" w:eastAsia="Times New Roman" w:hAnsi="Times New Roman" w:cs="Times New Roman"/>
          <w:color w:val="000000"/>
          <w:sz w:val="18"/>
          <w:szCs w:val="18"/>
        </w:rPr>
        <w:t xml:space="preserve">, the </w:t>
      </w:r>
      <w:r w:rsidR="00F700C7" w:rsidRPr="00DE230B">
        <w:rPr>
          <w:rFonts w:ascii="Times New Roman" w:eastAsia="Times New Roman" w:hAnsi="Times New Roman" w:cs="Times New Roman"/>
          <w:color w:val="000000"/>
          <w:sz w:val="18"/>
          <w:szCs w:val="18"/>
        </w:rPr>
        <w:t xml:space="preserve">sale and purchase </w:t>
      </w:r>
      <w:r w:rsidR="000E37B5" w:rsidRPr="00DE230B">
        <w:rPr>
          <w:rFonts w:ascii="Times New Roman" w:eastAsia="Times New Roman" w:hAnsi="Times New Roman" w:cs="Times New Roman"/>
          <w:color w:val="000000"/>
          <w:sz w:val="18"/>
          <w:szCs w:val="18"/>
        </w:rPr>
        <w:t>completion</w:t>
      </w:r>
      <w:r w:rsidR="00D54594" w:rsidRPr="00DE230B">
        <w:rPr>
          <w:rFonts w:ascii="Times New Roman" w:hAnsi="Times New Roman" w:cs="Times New Roman"/>
          <w:sz w:val="18"/>
          <w:szCs w:val="18"/>
        </w:rPr>
        <w:t xml:space="preserve"> </w:t>
      </w:r>
      <w:r w:rsidR="00D54594" w:rsidRPr="00DE230B">
        <w:rPr>
          <w:rFonts w:ascii="Times New Roman" w:eastAsia="Times New Roman" w:hAnsi="Times New Roman" w:cs="Times New Roman"/>
          <w:color w:val="000000"/>
          <w:sz w:val="18"/>
          <w:szCs w:val="18"/>
        </w:rPr>
        <w:t>shall be completed in accordance with and subject to the provisions of clause 20</w:t>
      </w:r>
      <w:r w:rsidRPr="00DE230B">
        <w:rPr>
          <w:rFonts w:ascii="Times New Roman" w:eastAsia="Times New Roman" w:hAnsi="Times New Roman" w:cs="Times New Roman"/>
          <w:color w:val="000000"/>
          <w:sz w:val="18"/>
          <w:szCs w:val="18"/>
        </w:rPr>
        <w:t>.</w:t>
      </w:r>
    </w:p>
    <w:p w14:paraId="4B07BE1F" w14:textId="78E7EF29" w:rsidR="00FF58D5" w:rsidRPr="00DE230B" w:rsidRDefault="00FF58D5"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w:t>
      </w:r>
      <w:r w:rsidR="00D26D98" w:rsidRPr="00DE230B">
        <w:rPr>
          <w:rFonts w:ascii="Times New Roman" w:eastAsia="Times New Roman" w:hAnsi="Times New Roman" w:cs="Times New Roman"/>
          <w:color w:val="000000"/>
          <w:sz w:val="18"/>
          <w:szCs w:val="18"/>
        </w:rPr>
        <w:t xml:space="preserve">f none of the Continuing Members wish to buy any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Sale Shares</w:t>
      </w:r>
      <w:r w:rsidR="000E37B5" w:rsidRPr="00DE230B">
        <w:rPr>
          <w:rFonts w:ascii="Times New Roman" w:eastAsia="Times New Roman" w:hAnsi="Times New Roman" w:cs="Times New Roman"/>
          <w:color w:val="000000"/>
          <w:sz w:val="18"/>
          <w:szCs w:val="18"/>
        </w:rPr>
        <w:t xml:space="preserve"> (</w:t>
      </w:r>
      <w:proofErr w:type="gramStart"/>
      <w:r w:rsidR="000E37B5" w:rsidRPr="00DE230B">
        <w:rPr>
          <w:rFonts w:ascii="Times New Roman" w:eastAsia="Times New Roman" w:hAnsi="Times New Roman" w:cs="Times New Roman"/>
          <w:color w:val="000000"/>
          <w:sz w:val="18"/>
          <w:szCs w:val="18"/>
        </w:rPr>
        <w:t>i.e.</w:t>
      </w:r>
      <w:proofErr w:type="gramEnd"/>
      <w:r w:rsidR="000E37B5" w:rsidRPr="00DE230B">
        <w:rPr>
          <w:rFonts w:ascii="Times New Roman" w:eastAsia="Times New Roman" w:hAnsi="Times New Roman" w:cs="Times New Roman"/>
          <w:color w:val="000000"/>
          <w:sz w:val="18"/>
          <w:szCs w:val="18"/>
        </w:rPr>
        <w:t xml:space="preserve"> they only wish to buy their own CM Sale Shares</w:t>
      </w:r>
      <w:r w:rsidR="002C2566" w:rsidRPr="00DE230B">
        <w:rPr>
          <w:rFonts w:ascii="Times New Roman" w:eastAsia="Times New Roman" w:hAnsi="Times New Roman" w:cs="Times New Roman"/>
          <w:color w:val="000000"/>
          <w:sz w:val="18"/>
          <w:szCs w:val="18"/>
        </w:rPr>
        <w:t>)</w:t>
      </w:r>
      <w:r w:rsidR="00D26D98" w:rsidRPr="00DE230B">
        <w:rPr>
          <w:rFonts w:ascii="Times New Roman" w:eastAsia="Times New Roman" w:hAnsi="Times New Roman" w:cs="Times New Roman"/>
          <w:color w:val="000000"/>
          <w:sz w:val="18"/>
          <w:szCs w:val="18"/>
        </w:rPr>
        <w:t>, the Continuing Members will notify the Syndicator and the Syndicator and the Continuing Members will endeavour to find a third</w:t>
      </w:r>
      <w:r w:rsidR="0038331F" w:rsidRPr="00DE230B">
        <w:rPr>
          <w:rFonts w:ascii="Times New Roman" w:eastAsia="Times New Roman" w:hAnsi="Times New Roman" w:cs="Times New Roman"/>
          <w:color w:val="000000"/>
          <w:sz w:val="18"/>
          <w:szCs w:val="18"/>
        </w:rPr>
        <w:t>-</w:t>
      </w:r>
      <w:r w:rsidR="00D26D98" w:rsidRPr="00DE230B">
        <w:rPr>
          <w:rFonts w:ascii="Times New Roman" w:eastAsia="Times New Roman" w:hAnsi="Times New Roman" w:cs="Times New Roman"/>
          <w:color w:val="000000"/>
          <w:sz w:val="18"/>
          <w:szCs w:val="18"/>
        </w:rPr>
        <w:t xml:space="preserve">party buyer (or buyers) for the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 xml:space="preserve">Sale Shares. If no such third-party buyer(s) can be found for </w:t>
      </w:r>
      <w:r w:rsidR="00D26D98" w:rsidRPr="00DE230B">
        <w:rPr>
          <w:rFonts w:ascii="Times New Roman" w:eastAsia="Times New Roman" w:hAnsi="Times New Roman" w:cs="Times New Roman"/>
          <w:color w:val="000000"/>
          <w:sz w:val="18"/>
          <w:szCs w:val="18"/>
          <w:u w:val="single"/>
        </w:rPr>
        <w:t>all</w:t>
      </w:r>
      <w:r w:rsidR="00D26D98" w:rsidRPr="00DE230B">
        <w:rPr>
          <w:rFonts w:ascii="Times New Roman" w:eastAsia="Times New Roman" w:hAnsi="Times New Roman" w:cs="Times New Roman"/>
          <w:color w:val="000000"/>
          <w:sz w:val="18"/>
          <w:szCs w:val="18"/>
        </w:rPr>
        <w:t xml:space="preserve"> such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 xml:space="preserve">Sale Shares at least 7 days before the proposed sale date of the Horse under clause </w:t>
      </w:r>
      <w:r w:rsidR="00D54594" w:rsidRPr="00DE230B">
        <w:rPr>
          <w:rFonts w:ascii="Times New Roman" w:eastAsia="Times New Roman" w:hAnsi="Times New Roman" w:cs="Times New Roman"/>
          <w:color w:val="000000"/>
          <w:sz w:val="18"/>
          <w:szCs w:val="18"/>
        </w:rPr>
        <w:t>14.1</w:t>
      </w:r>
      <w:r w:rsidR="00D26D98" w:rsidRPr="00DE230B">
        <w:rPr>
          <w:rFonts w:ascii="Times New Roman" w:eastAsia="Times New Roman" w:hAnsi="Times New Roman" w:cs="Times New Roman"/>
          <w:color w:val="000000"/>
          <w:sz w:val="18"/>
          <w:szCs w:val="18"/>
        </w:rPr>
        <w:t xml:space="preserve"> (the “</w:t>
      </w:r>
      <w:r w:rsidR="00D26D98" w:rsidRPr="00DE230B">
        <w:rPr>
          <w:rFonts w:ascii="Times New Roman" w:eastAsia="Times New Roman" w:hAnsi="Times New Roman" w:cs="Times New Roman"/>
          <w:b/>
          <w:bCs/>
          <w:color w:val="000000"/>
          <w:sz w:val="18"/>
          <w:szCs w:val="18"/>
        </w:rPr>
        <w:t>Buyer Deadline Date</w:t>
      </w:r>
      <w:r w:rsidR="00D26D98" w:rsidRPr="00DE230B">
        <w:rPr>
          <w:rFonts w:ascii="Times New Roman" w:eastAsia="Times New Roman" w:hAnsi="Times New Roman" w:cs="Times New Roman"/>
          <w:color w:val="000000"/>
          <w:sz w:val="18"/>
          <w:szCs w:val="18"/>
        </w:rPr>
        <w:t>”), the Horse shall be sold in accordance with clause</w:t>
      </w:r>
      <w:r w:rsidR="000E37B5" w:rsidRPr="00DE230B">
        <w:rPr>
          <w:rFonts w:ascii="Times New Roman" w:eastAsia="Times New Roman" w:hAnsi="Times New Roman" w:cs="Times New Roman"/>
          <w:color w:val="000000"/>
          <w:sz w:val="18"/>
          <w:szCs w:val="18"/>
        </w:rPr>
        <w:t>s</w:t>
      </w:r>
      <w:r w:rsidR="00D26D98" w:rsidRPr="00DE230B">
        <w:rPr>
          <w:rFonts w:ascii="Times New Roman" w:eastAsia="Times New Roman" w:hAnsi="Times New Roman" w:cs="Times New Roman"/>
          <w:color w:val="000000"/>
          <w:sz w:val="18"/>
          <w:szCs w:val="18"/>
        </w:rPr>
        <w:t xml:space="preserve"> 6.1</w:t>
      </w:r>
      <w:r w:rsidR="000E37B5" w:rsidRPr="00DE230B">
        <w:rPr>
          <w:rFonts w:ascii="Times New Roman" w:eastAsia="Times New Roman" w:hAnsi="Times New Roman" w:cs="Times New Roman"/>
          <w:color w:val="000000"/>
          <w:sz w:val="18"/>
          <w:szCs w:val="18"/>
        </w:rPr>
        <w:t xml:space="preserve"> and 14.4</w:t>
      </w:r>
      <w:r w:rsidR="00A52A3F" w:rsidRPr="00DE230B">
        <w:rPr>
          <w:rFonts w:ascii="Times New Roman" w:eastAsia="Times New Roman" w:hAnsi="Times New Roman" w:cs="Times New Roman"/>
          <w:color w:val="000000"/>
          <w:sz w:val="18"/>
          <w:szCs w:val="18"/>
        </w:rPr>
        <w:t xml:space="preserve">. </w:t>
      </w:r>
      <w:bookmarkStart w:id="15" w:name="_Hlk71215294"/>
      <w:r w:rsidR="00A52A3F" w:rsidRPr="00DE230B">
        <w:rPr>
          <w:rFonts w:ascii="Times New Roman" w:eastAsia="Times New Roman" w:hAnsi="Times New Roman" w:cs="Times New Roman"/>
          <w:color w:val="000000"/>
          <w:sz w:val="18"/>
          <w:szCs w:val="18"/>
        </w:rPr>
        <w:t xml:space="preserve">If </w:t>
      </w:r>
      <w:r w:rsidR="0038331F" w:rsidRPr="00DE230B">
        <w:rPr>
          <w:rFonts w:ascii="Times New Roman" w:eastAsia="Times New Roman" w:hAnsi="Times New Roman" w:cs="Times New Roman"/>
          <w:color w:val="000000"/>
          <w:sz w:val="18"/>
          <w:szCs w:val="18"/>
        </w:rPr>
        <w:t>buyers</w:t>
      </w:r>
      <w:r w:rsidR="00A52A3F" w:rsidRPr="00DE230B">
        <w:rPr>
          <w:rFonts w:ascii="Times New Roman" w:eastAsia="Times New Roman" w:hAnsi="Times New Roman" w:cs="Times New Roman"/>
          <w:color w:val="000000"/>
          <w:sz w:val="18"/>
          <w:szCs w:val="18"/>
        </w:rPr>
        <w:t xml:space="preserve"> can be found, the sale and purchase </w:t>
      </w:r>
      <w:r w:rsidR="00D54594" w:rsidRPr="00DE230B">
        <w:rPr>
          <w:rFonts w:ascii="Times New Roman" w:eastAsia="Times New Roman" w:hAnsi="Times New Roman" w:cs="Times New Roman"/>
          <w:color w:val="000000"/>
          <w:sz w:val="18"/>
          <w:szCs w:val="18"/>
        </w:rPr>
        <w:t xml:space="preserve">shall be completed </w:t>
      </w:r>
      <w:r w:rsidR="00A52A3F" w:rsidRPr="00DE230B">
        <w:rPr>
          <w:rFonts w:ascii="Times New Roman" w:eastAsia="Times New Roman" w:hAnsi="Times New Roman" w:cs="Times New Roman"/>
          <w:color w:val="000000"/>
          <w:sz w:val="18"/>
          <w:szCs w:val="18"/>
        </w:rPr>
        <w:t xml:space="preserve">in </w:t>
      </w:r>
      <w:r w:rsidR="00D54594" w:rsidRPr="00DE230B">
        <w:rPr>
          <w:rFonts w:ascii="Times New Roman" w:eastAsia="Times New Roman" w:hAnsi="Times New Roman" w:cs="Times New Roman"/>
          <w:color w:val="000000"/>
          <w:sz w:val="18"/>
          <w:szCs w:val="18"/>
        </w:rPr>
        <w:t xml:space="preserve">accordance with and subject to the provisions of </w:t>
      </w:r>
      <w:r w:rsidR="00A52A3F" w:rsidRPr="00DE230B">
        <w:rPr>
          <w:rFonts w:ascii="Times New Roman" w:eastAsia="Times New Roman" w:hAnsi="Times New Roman" w:cs="Times New Roman"/>
          <w:color w:val="000000"/>
          <w:sz w:val="18"/>
          <w:szCs w:val="18"/>
        </w:rPr>
        <w:t>clause 2</w:t>
      </w:r>
      <w:bookmarkEnd w:id="15"/>
      <w:r w:rsidR="0038331F" w:rsidRPr="00DE230B">
        <w:rPr>
          <w:rFonts w:ascii="Times New Roman" w:eastAsia="Times New Roman" w:hAnsi="Times New Roman" w:cs="Times New Roman"/>
          <w:color w:val="000000"/>
          <w:sz w:val="18"/>
          <w:szCs w:val="18"/>
        </w:rPr>
        <w:t>0</w:t>
      </w:r>
      <w:r w:rsidRPr="00DE230B">
        <w:rPr>
          <w:rFonts w:ascii="Times New Roman" w:eastAsia="Times New Roman" w:hAnsi="Times New Roman" w:cs="Times New Roman"/>
          <w:color w:val="000000"/>
          <w:sz w:val="18"/>
          <w:szCs w:val="18"/>
        </w:rPr>
        <w:t>.</w:t>
      </w:r>
    </w:p>
    <w:p w14:paraId="4144F93D" w14:textId="4D2744FB" w:rsidR="00D26D98" w:rsidRPr="00DE230B" w:rsidRDefault="00FF58D5"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w:t>
      </w:r>
      <w:r w:rsidR="00D26D98" w:rsidRPr="00DE230B">
        <w:rPr>
          <w:rFonts w:ascii="Times New Roman" w:eastAsia="Times New Roman" w:hAnsi="Times New Roman" w:cs="Times New Roman"/>
          <w:color w:val="000000"/>
          <w:sz w:val="18"/>
          <w:szCs w:val="18"/>
        </w:rPr>
        <w:t xml:space="preserve">f the Continuing Members are willing to purchase some of the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Sale Shares but not all of them, the Syndicator and the Continuing Members will endeavour to find a third</w:t>
      </w:r>
      <w:r w:rsidR="0038331F" w:rsidRPr="00DE230B">
        <w:rPr>
          <w:rFonts w:ascii="Times New Roman" w:eastAsia="Times New Roman" w:hAnsi="Times New Roman" w:cs="Times New Roman"/>
          <w:color w:val="000000"/>
          <w:sz w:val="18"/>
          <w:szCs w:val="18"/>
        </w:rPr>
        <w:t>-</w:t>
      </w:r>
      <w:r w:rsidR="00D26D98" w:rsidRPr="00DE230B">
        <w:rPr>
          <w:rFonts w:ascii="Times New Roman" w:eastAsia="Times New Roman" w:hAnsi="Times New Roman" w:cs="Times New Roman"/>
          <w:color w:val="000000"/>
          <w:sz w:val="18"/>
          <w:szCs w:val="18"/>
        </w:rPr>
        <w:t xml:space="preserve">party buyer (or buyers) for those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 xml:space="preserve">Sale Shares that would otherwise remain unsold. If no such third-party buyers can be found </w:t>
      </w:r>
      <w:bookmarkStart w:id="16" w:name="_Hlk71181061"/>
      <w:r w:rsidR="00D26D98" w:rsidRPr="00DE230B">
        <w:rPr>
          <w:rFonts w:ascii="Times New Roman" w:eastAsia="Times New Roman" w:hAnsi="Times New Roman" w:cs="Times New Roman"/>
          <w:color w:val="000000"/>
          <w:sz w:val="18"/>
          <w:szCs w:val="18"/>
        </w:rPr>
        <w:t xml:space="preserve">for all such </w:t>
      </w:r>
      <w:r w:rsidR="000E37B5" w:rsidRPr="00DE230B">
        <w:rPr>
          <w:rFonts w:ascii="Times New Roman" w:eastAsia="Times New Roman" w:hAnsi="Times New Roman" w:cs="Times New Roman"/>
          <w:color w:val="000000"/>
          <w:sz w:val="18"/>
          <w:szCs w:val="18"/>
        </w:rPr>
        <w:t xml:space="preserve">DM </w:t>
      </w:r>
      <w:r w:rsidR="00D26D98" w:rsidRPr="00DE230B">
        <w:rPr>
          <w:rFonts w:ascii="Times New Roman" w:eastAsia="Times New Roman" w:hAnsi="Times New Roman" w:cs="Times New Roman"/>
          <w:color w:val="000000"/>
          <w:sz w:val="18"/>
          <w:szCs w:val="18"/>
        </w:rPr>
        <w:t xml:space="preserve">Sale Shares </w:t>
      </w:r>
      <w:bookmarkEnd w:id="16"/>
      <w:r w:rsidR="00D26D98" w:rsidRPr="00DE230B">
        <w:rPr>
          <w:rFonts w:ascii="Times New Roman" w:eastAsia="Times New Roman" w:hAnsi="Times New Roman" w:cs="Times New Roman"/>
          <w:color w:val="000000"/>
          <w:sz w:val="18"/>
          <w:szCs w:val="18"/>
        </w:rPr>
        <w:t>before the Buyer Deadline Date, the Horse shall be sold in accordance with clause</w:t>
      </w:r>
      <w:r w:rsidR="000E37B5" w:rsidRPr="00DE230B">
        <w:rPr>
          <w:rFonts w:ascii="Times New Roman" w:eastAsia="Times New Roman" w:hAnsi="Times New Roman" w:cs="Times New Roman"/>
          <w:color w:val="000000"/>
          <w:sz w:val="18"/>
          <w:szCs w:val="18"/>
        </w:rPr>
        <w:t>s</w:t>
      </w:r>
      <w:r w:rsidR="00D26D98" w:rsidRPr="00DE230B">
        <w:rPr>
          <w:rFonts w:ascii="Times New Roman" w:eastAsia="Times New Roman" w:hAnsi="Times New Roman" w:cs="Times New Roman"/>
          <w:color w:val="000000"/>
          <w:sz w:val="18"/>
          <w:szCs w:val="18"/>
        </w:rPr>
        <w:t xml:space="preserve"> 6.1 </w:t>
      </w:r>
      <w:r w:rsidR="000E37B5" w:rsidRPr="00DE230B">
        <w:rPr>
          <w:rFonts w:ascii="Times New Roman" w:eastAsia="Times New Roman" w:hAnsi="Times New Roman" w:cs="Times New Roman"/>
          <w:color w:val="000000"/>
          <w:sz w:val="18"/>
          <w:szCs w:val="18"/>
        </w:rPr>
        <w:t xml:space="preserve">and 14.4 </w:t>
      </w:r>
      <w:r w:rsidR="00D26D98" w:rsidRPr="00DE230B">
        <w:rPr>
          <w:rFonts w:ascii="Times New Roman" w:eastAsia="Times New Roman" w:hAnsi="Times New Roman" w:cs="Times New Roman"/>
          <w:color w:val="000000"/>
          <w:sz w:val="18"/>
          <w:szCs w:val="18"/>
        </w:rPr>
        <w:t xml:space="preserve">and the Syndicate shall </w:t>
      </w:r>
      <w:r w:rsidR="000E37B5" w:rsidRPr="00DE230B">
        <w:rPr>
          <w:rFonts w:ascii="Times New Roman" w:eastAsia="Times New Roman" w:hAnsi="Times New Roman" w:cs="Times New Roman"/>
          <w:color w:val="000000"/>
          <w:sz w:val="18"/>
          <w:szCs w:val="18"/>
        </w:rPr>
        <w:t>be wound up</w:t>
      </w:r>
      <w:r w:rsidR="00D26D98" w:rsidRPr="00DE230B">
        <w:rPr>
          <w:rFonts w:ascii="Times New Roman" w:eastAsia="Times New Roman" w:hAnsi="Times New Roman" w:cs="Times New Roman"/>
          <w:color w:val="000000"/>
          <w:sz w:val="18"/>
          <w:szCs w:val="18"/>
        </w:rPr>
        <w:t>.</w:t>
      </w:r>
      <w:r w:rsidR="00A52A3F" w:rsidRPr="00DE230B">
        <w:rPr>
          <w:rFonts w:ascii="Times New Roman" w:hAnsi="Times New Roman" w:cs="Times New Roman"/>
          <w:sz w:val="18"/>
          <w:szCs w:val="18"/>
        </w:rPr>
        <w:t xml:space="preserve"> </w:t>
      </w:r>
      <w:r w:rsidR="00A52A3F" w:rsidRPr="00DE230B">
        <w:rPr>
          <w:rFonts w:ascii="Times New Roman" w:eastAsia="Times New Roman" w:hAnsi="Times New Roman" w:cs="Times New Roman"/>
          <w:color w:val="000000"/>
          <w:sz w:val="18"/>
          <w:szCs w:val="18"/>
        </w:rPr>
        <w:t xml:space="preserve">If </w:t>
      </w:r>
      <w:r w:rsidR="0038331F" w:rsidRPr="00DE230B">
        <w:rPr>
          <w:rFonts w:ascii="Times New Roman" w:eastAsia="Times New Roman" w:hAnsi="Times New Roman" w:cs="Times New Roman"/>
          <w:color w:val="000000"/>
          <w:sz w:val="18"/>
          <w:szCs w:val="18"/>
        </w:rPr>
        <w:t>buyers</w:t>
      </w:r>
      <w:r w:rsidR="00A52A3F" w:rsidRPr="00DE230B">
        <w:rPr>
          <w:rFonts w:ascii="Times New Roman" w:eastAsia="Times New Roman" w:hAnsi="Times New Roman" w:cs="Times New Roman"/>
          <w:color w:val="000000"/>
          <w:sz w:val="18"/>
          <w:szCs w:val="18"/>
        </w:rPr>
        <w:t xml:space="preserve"> can be found, the sale and purchase completion</w:t>
      </w:r>
      <w:r w:rsidR="00D54594" w:rsidRPr="00DE230B">
        <w:rPr>
          <w:rFonts w:ascii="Times New Roman" w:hAnsi="Times New Roman" w:cs="Times New Roman"/>
          <w:sz w:val="18"/>
          <w:szCs w:val="18"/>
        </w:rPr>
        <w:t xml:space="preserve"> </w:t>
      </w:r>
      <w:r w:rsidR="00D54594" w:rsidRPr="00DE230B">
        <w:rPr>
          <w:rFonts w:ascii="Times New Roman" w:eastAsia="Times New Roman" w:hAnsi="Times New Roman" w:cs="Times New Roman"/>
          <w:color w:val="000000"/>
          <w:sz w:val="18"/>
          <w:szCs w:val="18"/>
        </w:rPr>
        <w:t>shall be completed in accordance with and subject to the provisions of clause 20</w:t>
      </w:r>
      <w:r w:rsidR="00A52A3F" w:rsidRPr="00DE230B">
        <w:rPr>
          <w:rFonts w:ascii="Times New Roman" w:eastAsia="Times New Roman" w:hAnsi="Times New Roman" w:cs="Times New Roman"/>
          <w:color w:val="000000"/>
          <w:sz w:val="18"/>
          <w:szCs w:val="18"/>
        </w:rPr>
        <w:t>.</w:t>
      </w:r>
    </w:p>
    <w:p w14:paraId="74C53627" w14:textId="1901E7FD" w:rsidR="00D26D98" w:rsidRPr="00DE230B" w:rsidRDefault="00D26D9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Members acknowledge and accept that if the Horse</w:t>
      </w:r>
      <w:r w:rsidR="00E8705D" w:rsidRPr="00DE230B">
        <w:rPr>
          <w:rFonts w:ascii="Times New Roman" w:eastAsia="Times New Roman" w:hAnsi="Times New Roman" w:cs="Times New Roman"/>
          <w:color w:val="000000"/>
          <w:sz w:val="18"/>
          <w:szCs w:val="18"/>
        </w:rPr>
        <w:t xml:space="preserve"> is</w:t>
      </w:r>
      <w:r w:rsidRPr="00DE230B">
        <w:rPr>
          <w:rFonts w:ascii="Times New Roman" w:eastAsia="Times New Roman" w:hAnsi="Times New Roman" w:cs="Times New Roman"/>
          <w:color w:val="000000"/>
          <w:sz w:val="18"/>
          <w:szCs w:val="18"/>
        </w:rPr>
        <w:t xml:space="preserve"> sold pursuant to clause 6.1</w:t>
      </w:r>
      <w:r w:rsidR="00A73FA4" w:rsidRPr="00DE230B">
        <w:rPr>
          <w:rFonts w:ascii="Times New Roman" w:eastAsia="Times New Roman" w:hAnsi="Times New Roman" w:cs="Times New Roman"/>
          <w:color w:val="000000"/>
          <w:sz w:val="18"/>
          <w:szCs w:val="18"/>
        </w:rPr>
        <w:t xml:space="preserve"> (rather than pursuant to this clause 18)</w:t>
      </w:r>
      <w:r w:rsidRPr="00DE230B">
        <w:rPr>
          <w:rFonts w:ascii="Times New Roman" w:eastAsia="Times New Roman" w:hAnsi="Times New Roman" w:cs="Times New Roman"/>
          <w:color w:val="000000"/>
          <w:sz w:val="18"/>
          <w:szCs w:val="18"/>
        </w:rPr>
        <w:t>, the sale price achieved for the Horse may be higher or lower than the Proposed Sale Price pursuant to clause 1</w:t>
      </w:r>
      <w:r w:rsidR="00D54594"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w:t>
      </w:r>
      <w:r w:rsidR="00D54594" w:rsidRPr="00DE230B">
        <w:rPr>
          <w:rFonts w:ascii="Times New Roman" w:eastAsia="Times New Roman" w:hAnsi="Times New Roman" w:cs="Times New Roman"/>
          <w:color w:val="000000"/>
          <w:sz w:val="18"/>
          <w:szCs w:val="18"/>
        </w:rPr>
        <w:t>3</w:t>
      </w:r>
      <w:r w:rsidRPr="00DE230B">
        <w:rPr>
          <w:rFonts w:ascii="Times New Roman" w:eastAsia="Times New Roman" w:hAnsi="Times New Roman" w:cs="Times New Roman"/>
          <w:color w:val="000000"/>
          <w:sz w:val="18"/>
          <w:szCs w:val="18"/>
        </w:rPr>
        <w:t xml:space="preserve"> </w:t>
      </w:r>
      <w:r w:rsidR="00D54594" w:rsidRPr="00DE230B">
        <w:rPr>
          <w:rFonts w:ascii="Times New Roman" w:eastAsia="Times New Roman" w:hAnsi="Times New Roman" w:cs="Times New Roman"/>
          <w:color w:val="000000"/>
          <w:sz w:val="18"/>
          <w:szCs w:val="18"/>
        </w:rPr>
        <w:t xml:space="preserve">(or, as applicable, clause </w:t>
      </w:r>
      <w:r w:rsidRPr="00DE230B">
        <w:rPr>
          <w:rFonts w:ascii="Times New Roman" w:eastAsia="Times New Roman" w:hAnsi="Times New Roman" w:cs="Times New Roman"/>
          <w:color w:val="000000"/>
          <w:sz w:val="18"/>
          <w:szCs w:val="18"/>
        </w:rPr>
        <w:t>1</w:t>
      </w:r>
      <w:r w:rsidR="00D54594"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w:t>
      </w:r>
      <w:r w:rsidR="00E8705D" w:rsidRPr="00DE230B">
        <w:rPr>
          <w:rFonts w:ascii="Times New Roman" w:eastAsia="Times New Roman" w:hAnsi="Times New Roman" w:cs="Times New Roman"/>
          <w:color w:val="000000"/>
          <w:sz w:val="18"/>
          <w:szCs w:val="18"/>
        </w:rPr>
        <w:t>4</w:t>
      </w:r>
      <w:r w:rsidR="00D54594"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w:t>
      </w:r>
    </w:p>
    <w:p w14:paraId="20E5AA22" w14:textId="77777777" w:rsidR="00D26D98" w:rsidRPr="00DE230B" w:rsidRDefault="00D26D98" w:rsidP="00DE230B">
      <w:pPr>
        <w:widowControl/>
        <w:autoSpaceDE/>
        <w:autoSpaceDN/>
        <w:spacing w:before="20" w:after="20"/>
        <w:jc w:val="both"/>
        <w:outlineLvl w:val="1"/>
        <w:rPr>
          <w:rFonts w:ascii="Times New Roman" w:eastAsia="Times New Roman" w:hAnsi="Times New Roman" w:cs="Times New Roman"/>
          <w:color w:val="000000"/>
          <w:sz w:val="18"/>
          <w:szCs w:val="18"/>
        </w:rPr>
      </w:pPr>
    </w:p>
    <w:p w14:paraId="1FA44D60" w14:textId="41EF82F4" w:rsidR="006F47D6" w:rsidRPr="00DE230B" w:rsidRDefault="002A314B"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Fair Value</w:t>
      </w:r>
      <w:r w:rsidR="006F47D6" w:rsidRPr="00DE230B">
        <w:rPr>
          <w:rFonts w:ascii="Times New Roman" w:eastAsia="Calibri" w:hAnsi="Times New Roman" w:cs="Times New Roman"/>
          <w:b/>
          <w:color w:val="000000"/>
          <w:sz w:val="18"/>
          <w:szCs w:val="18"/>
        </w:rPr>
        <w:t xml:space="preserve"> </w:t>
      </w:r>
    </w:p>
    <w:p w14:paraId="72FA036A" w14:textId="792D884F" w:rsidR="002A314B" w:rsidRPr="00DE230B" w:rsidRDefault="002A314B"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w:t>
      </w:r>
      <w:r w:rsidRPr="00DE230B">
        <w:rPr>
          <w:rFonts w:ascii="Times New Roman" w:eastAsia="Times New Roman" w:hAnsi="Times New Roman" w:cs="Times New Roman"/>
          <w:b/>
          <w:bCs/>
          <w:color w:val="000000"/>
          <w:sz w:val="18"/>
          <w:szCs w:val="18"/>
        </w:rPr>
        <w:t>Fair Value</w:t>
      </w:r>
      <w:r w:rsidRPr="00DE230B">
        <w:rPr>
          <w:rFonts w:ascii="Times New Roman" w:eastAsia="Times New Roman" w:hAnsi="Times New Roman" w:cs="Times New Roman"/>
          <w:color w:val="000000"/>
          <w:sz w:val="18"/>
          <w:szCs w:val="18"/>
        </w:rPr>
        <w:t>” for any Share shall be the price determined in writing by the Valuer on the following bases and assumptions:</w:t>
      </w:r>
    </w:p>
    <w:p w14:paraId="7C61EC4B" w14:textId="578D0CEE" w:rsidR="002A314B" w:rsidRPr="00DE230B" w:rsidRDefault="002A314B" w:rsidP="00DE230B">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valuing each Share as a proportion of the total value of the Horse without any premium or discount being attributable to the percentage of the Horse which the Share </w:t>
      </w:r>
      <w:proofErr w:type="gramStart"/>
      <w:r w:rsidRPr="00DE230B">
        <w:rPr>
          <w:rFonts w:ascii="Times New Roman" w:eastAsia="Times New Roman" w:hAnsi="Times New Roman" w:cs="Times New Roman"/>
          <w:color w:val="000000"/>
          <w:sz w:val="18"/>
          <w:szCs w:val="18"/>
        </w:rPr>
        <w:t>represents;</w:t>
      </w:r>
      <w:proofErr w:type="gramEnd"/>
    </w:p>
    <w:p w14:paraId="15AAF06C" w14:textId="6642EA03" w:rsidR="002A314B" w:rsidRPr="00DE230B" w:rsidRDefault="002A314B" w:rsidP="00DE230B">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valuing each Share on a fair market basis without any leaning or bias towards a seller or a </w:t>
      </w:r>
      <w:proofErr w:type="gramStart"/>
      <w:r w:rsidRPr="00DE230B">
        <w:rPr>
          <w:rFonts w:ascii="Times New Roman" w:eastAsia="Times New Roman" w:hAnsi="Times New Roman" w:cs="Times New Roman"/>
          <w:color w:val="000000"/>
          <w:sz w:val="18"/>
          <w:szCs w:val="18"/>
        </w:rPr>
        <w:t>buyer;</w:t>
      </w:r>
      <w:proofErr w:type="gramEnd"/>
    </w:p>
    <w:p w14:paraId="59D617BB" w14:textId="77777777" w:rsidR="002A314B" w:rsidRPr="00DE230B" w:rsidRDefault="002A314B" w:rsidP="00DE230B">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sale is to be on arms’ length terms between a willing seller and a willing </w:t>
      </w:r>
      <w:proofErr w:type="gramStart"/>
      <w:r w:rsidRPr="00DE230B">
        <w:rPr>
          <w:rFonts w:ascii="Times New Roman" w:eastAsia="Times New Roman" w:hAnsi="Times New Roman" w:cs="Times New Roman"/>
          <w:color w:val="000000"/>
          <w:sz w:val="18"/>
          <w:szCs w:val="18"/>
        </w:rPr>
        <w:t>buyer;</w:t>
      </w:r>
      <w:proofErr w:type="gramEnd"/>
    </w:p>
    <w:p w14:paraId="05593921" w14:textId="77777777" w:rsidR="002A314B" w:rsidRPr="00DE230B" w:rsidRDefault="002A314B" w:rsidP="00DE230B">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shares are sold free of all restrictions, liens, </w:t>
      </w:r>
      <w:proofErr w:type="gramStart"/>
      <w:r w:rsidRPr="00DE230B">
        <w:rPr>
          <w:rFonts w:ascii="Times New Roman" w:eastAsia="Times New Roman" w:hAnsi="Times New Roman" w:cs="Times New Roman"/>
          <w:color w:val="000000"/>
          <w:sz w:val="18"/>
          <w:szCs w:val="18"/>
        </w:rPr>
        <w:t>charges</w:t>
      </w:r>
      <w:proofErr w:type="gramEnd"/>
      <w:r w:rsidRPr="00DE230B">
        <w:rPr>
          <w:rFonts w:ascii="Times New Roman" w:eastAsia="Times New Roman" w:hAnsi="Times New Roman" w:cs="Times New Roman"/>
          <w:color w:val="000000"/>
          <w:sz w:val="18"/>
          <w:szCs w:val="18"/>
        </w:rPr>
        <w:t xml:space="preserve"> and other encumbrances; and</w:t>
      </w:r>
    </w:p>
    <w:p w14:paraId="4AF15272" w14:textId="77777777" w:rsidR="002A314B" w:rsidRPr="00DE230B" w:rsidRDefault="002A314B" w:rsidP="00DE230B">
      <w:pPr>
        <w:widowControl/>
        <w:numPr>
          <w:ilvl w:val="1"/>
          <w:numId w:val="22"/>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sale is taking place on the date the Valuer was requested to determine the Fair Value.</w:t>
      </w:r>
    </w:p>
    <w:p w14:paraId="2F7C2FCA" w14:textId="084B4917" w:rsidR="002A314B" w:rsidRPr="00DE230B" w:rsidRDefault="002A314B"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If, following receipt of the Fair Value assessment under clause 19.1, any Discontinuing Member does not agree with the Valuer's assessment of the Fair Value of their Share, they may notify the Syndicator in writing within 5 days that they wish to change to be a Continuing Member. If the Discontinuing Member does not do this, they shall be deemed willing to sell at Fair Value and the </w:t>
      </w:r>
      <w:r w:rsidRPr="00DE230B">
        <w:rPr>
          <w:rFonts w:ascii="Times New Roman" w:eastAsia="Times New Roman" w:hAnsi="Times New Roman" w:cs="Times New Roman"/>
          <w:color w:val="000000"/>
          <w:sz w:val="18"/>
          <w:szCs w:val="18"/>
        </w:rPr>
        <w:lastRenderedPageBreak/>
        <w:t>Continuing Members may buy their Share</w:t>
      </w:r>
      <w:r w:rsidR="007B27E6"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at Fair Value </w:t>
      </w:r>
      <w:r w:rsidR="007B27E6" w:rsidRPr="00DE230B">
        <w:rPr>
          <w:rFonts w:ascii="Times New Roman" w:eastAsia="Times New Roman" w:hAnsi="Times New Roman" w:cs="Times New Roman"/>
          <w:color w:val="000000"/>
          <w:sz w:val="18"/>
          <w:szCs w:val="18"/>
        </w:rPr>
        <w:t xml:space="preserve">in accordance with and subject to the provisions of </w:t>
      </w:r>
      <w:r w:rsidRPr="00DE230B">
        <w:rPr>
          <w:rFonts w:ascii="Times New Roman" w:eastAsia="Times New Roman" w:hAnsi="Times New Roman" w:cs="Times New Roman"/>
          <w:color w:val="000000"/>
          <w:sz w:val="18"/>
          <w:szCs w:val="18"/>
        </w:rPr>
        <w:t>clause 1</w:t>
      </w:r>
      <w:r w:rsidR="00D54594"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 Or, if the Discontinuing Member</w:t>
      </w:r>
      <w:r w:rsidRPr="00DE230B">
        <w:rPr>
          <w:rFonts w:ascii="Times New Roman" w:hAnsi="Times New Roman" w:cs="Times New Roman"/>
          <w:sz w:val="18"/>
          <w:szCs w:val="18"/>
        </w:rPr>
        <w:t xml:space="preserve"> </w:t>
      </w:r>
      <w:r w:rsidRPr="00DE230B">
        <w:rPr>
          <w:rFonts w:ascii="Times New Roman" w:eastAsia="Times New Roman" w:hAnsi="Times New Roman" w:cs="Times New Roman"/>
          <w:color w:val="000000"/>
          <w:sz w:val="18"/>
          <w:szCs w:val="18"/>
        </w:rPr>
        <w:t xml:space="preserve">notifies the Syndicator in writing within 5 days that they wish to change to be a Continuing Member: (a) they may not revoke this decision and shall be bound to continue as a Member (and to pay all costs attaching to their </w:t>
      </w:r>
      <w:r w:rsidR="007B27E6" w:rsidRPr="00DE230B">
        <w:rPr>
          <w:rFonts w:ascii="Times New Roman" w:eastAsia="Times New Roman" w:hAnsi="Times New Roman" w:cs="Times New Roman"/>
          <w:color w:val="000000"/>
          <w:sz w:val="18"/>
          <w:szCs w:val="18"/>
        </w:rPr>
        <w:t xml:space="preserve">CM </w:t>
      </w:r>
      <w:r w:rsidR="00A73FA4" w:rsidRPr="00DE230B">
        <w:rPr>
          <w:rFonts w:ascii="Times New Roman" w:eastAsia="Times New Roman" w:hAnsi="Times New Roman" w:cs="Times New Roman"/>
          <w:color w:val="000000"/>
          <w:sz w:val="18"/>
          <w:szCs w:val="18"/>
        </w:rPr>
        <w:t xml:space="preserve">Sale </w:t>
      </w:r>
      <w:r w:rsidRPr="00DE230B">
        <w:rPr>
          <w:rFonts w:ascii="Times New Roman" w:eastAsia="Times New Roman" w:hAnsi="Times New Roman" w:cs="Times New Roman"/>
          <w:color w:val="000000"/>
          <w:sz w:val="18"/>
          <w:szCs w:val="18"/>
        </w:rPr>
        <w:t>Share</w:t>
      </w:r>
      <w:r w:rsidR="007B27E6" w:rsidRPr="00DE230B">
        <w:rPr>
          <w:rFonts w:ascii="Times New Roman" w:eastAsia="Times New Roman" w:hAnsi="Times New Roman" w:cs="Times New Roman"/>
          <w:color w:val="000000"/>
          <w:sz w:val="18"/>
          <w:szCs w:val="18"/>
        </w:rPr>
        <w:t>(s)</w:t>
      </w:r>
      <w:r w:rsidR="00E8705D"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for the continuing period) should </w:t>
      </w:r>
      <w:r w:rsidR="00E8705D" w:rsidRPr="00DE230B">
        <w:rPr>
          <w:rFonts w:ascii="Times New Roman" w:eastAsia="Times New Roman" w:hAnsi="Times New Roman" w:cs="Times New Roman"/>
          <w:color w:val="000000"/>
          <w:sz w:val="18"/>
          <w:szCs w:val="18"/>
        </w:rPr>
        <w:t xml:space="preserve">the </w:t>
      </w:r>
      <w:r w:rsidR="006D0E22" w:rsidRPr="00DE230B">
        <w:rPr>
          <w:rFonts w:ascii="Times New Roman" w:eastAsia="Times New Roman" w:hAnsi="Times New Roman" w:cs="Times New Roman"/>
          <w:color w:val="000000"/>
          <w:sz w:val="18"/>
          <w:szCs w:val="18"/>
        </w:rPr>
        <w:t xml:space="preserve">Horse be retained under a New Syndicate </w:t>
      </w:r>
      <w:r w:rsidRPr="00DE230B">
        <w:rPr>
          <w:rFonts w:ascii="Times New Roman" w:eastAsia="Times New Roman" w:hAnsi="Times New Roman" w:cs="Times New Roman"/>
          <w:color w:val="000000"/>
          <w:sz w:val="18"/>
          <w:szCs w:val="18"/>
        </w:rPr>
        <w:t>pursuant to the operation of clause 1</w:t>
      </w:r>
      <w:r w:rsidR="007B27E6"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 and (b) the Syndicator shall immediately notify the other Continuing Members of this change.</w:t>
      </w:r>
    </w:p>
    <w:p w14:paraId="316EEDCD" w14:textId="77777777" w:rsidR="00CA2F94" w:rsidRPr="00DE230B" w:rsidRDefault="00CA2F94" w:rsidP="00DE230B">
      <w:pPr>
        <w:widowControl/>
        <w:autoSpaceDE/>
        <w:autoSpaceDN/>
        <w:spacing w:before="20" w:after="20"/>
        <w:jc w:val="both"/>
        <w:outlineLvl w:val="1"/>
        <w:rPr>
          <w:rFonts w:ascii="Times New Roman" w:eastAsia="Times New Roman" w:hAnsi="Times New Roman" w:cs="Times New Roman"/>
          <w:color w:val="000000"/>
          <w:sz w:val="18"/>
          <w:szCs w:val="18"/>
        </w:rPr>
      </w:pPr>
    </w:p>
    <w:p w14:paraId="4CC30ADE" w14:textId="0CE47758"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bookmarkStart w:id="17" w:name="_Toc267920669"/>
      <w:bookmarkStart w:id="18" w:name="a414624"/>
      <w:r w:rsidRPr="00DE230B">
        <w:rPr>
          <w:rFonts w:ascii="Times New Roman" w:eastAsia="Calibri" w:hAnsi="Times New Roman" w:cs="Times New Roman"/>
          <w:b/>
          <w:color w:val="000000"/>
          <w:sz w:val="18"/>
          <w:szCs w:val="18"/>
        </w:rPr>
        <w:t xml:space="preserve">Completion </w:t>
      </w:r>
      <w:bookmarkEnd w:id="17"/>
      <w:bookmarkEnd w:id="18"/>
      <w:r w:rsidR="00942E68" w:rsidRPr="00DE230B">
        <w:rPr>
          <w:rFonts w:ascii="Times New Roman" w:eastAsia="Calibri" w:hAnsi="Times New Roman" w:cs="Times New Roman"/>
          <w:b/>
          <w:color w:val="000000"/>
          <w:sz w:val="18"/>
          <w:szCs w:val="18"/>
        </w:rPr>
        <w:t>of purchases</w:t>
      </w:r>
    </w:p>
    <w:p w14:paraId="5FA616C4" w14:textId="7403EED5" w:rsidR="00942E68" w:rsidRPr="00DE230B" w:rsidRDefault="00942E68" w:rsidP="00DE230B">
      <w:pPr>
        <w:widowControl/>
        <w:autoSpaceDE/>
        <w:autoSpaceDN/>
        <w:spacing w:before="20" w:after="20"/>
        <w:jc w:val="both"/>
        <w:outlineLvl w:val="1"/>
        <w:rPr>
          <w:rFonts w:ascii="Times New Roman" w:eastAsia="Times New Roman" w:hAnsi="Times New Roman" w:cs="Times New Roman"/>
          <w:color w:val="000000"/>
          <w:sz w:val="18"/>
          <w:szCs w:val="18"/>
          <w:u w:val="single"/>
        </w:rPr>
      </w:pPr>
      <w:bookmarkStart w:id="19" w:name="_Hlk71224263"/>
      <w:bookmarkStart w:id="20" w:name="_Hlk71222803"/>
      <w:r w:rsidRPr="00DE230B">
        <w:rPr>
          <w:rFonts w:ascii="Times New Roman" w:eastAsia="Times New Roman" w:hAnsi="Times New Roman" w:cs="Times New Roman"/>
          <w:color w:val="000000"/>
          <w:sz w:val="18"/>
          <w:szCs w:val="18"/>
          <w:u w:val="single"/>
        </w:rPr>
        <w:t>Purchases under clause 15</w:t>
      </w:r>
    </w:p>
    <w:bookmarkEnd w:id="19"/>
    <w:p w14:paraId="66E4C63D" w14:textId="5D19826D" w:rsidR="009E0FCE" w:rsidRPr="00DE230B" w:rsidRDefault="00091B1F"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Completion of the sale of </w:t>
      </w:r>
      <w:r w:rsidR="00A91E5A" w:rsidRPr="00DE230B">
        <w:rPr>
          <w:rFonts w:ascii="Times New Roman" w:eastAsia="Times New Roman" w:hAnsi="Times New Roman" w:cs="Times New Roman"/>
          <w:color w:val="000000"/>
          <w:sz w:val="18"/>
          <w:szCs w:val="18"/>
        </w:rPr>
        <w:t>the Selling Members’ S</w:t>
      </w:r>
      <w:r w:rsidRPr="00DE230B">
        <w:rPr>
          <w:rFonts w:ascii="Times New Roman" w:eastAsia="Times New Roman" w:hAnsi="Times New Roman" w:cs="Times New Roman"/>
          <w:color w:val="000000"/>
          <w:sz w:val="18"/>
          <w:szCs w:val="18"/>
        </w:rPr>
        <w:t xml:space="preserve">hares to the </w:t>
      </w:r>
      <w:r w:rsidR="007B27E6" w:rsidRPr="00DE230B">
        <w:rPr>
          <w:rFonts w:ascii="Times New Roman" w:eastAsia="Times New Roman" w:hAnsi="Times New Roman" w:cs="Times New Roman"/>
          <w:color w:val="000000"/>
          <w:sz w:val="18"/>
          <w:szCs w:val="18"/>
        </w:rPr>
        <w:t>Other</w:t>
      </w:r>
      <w:r w:rsidRPr="00DE230B">
        <w:rPr>
          <w:rFonts w:ascii="Times New Roman" w:eastAsia="Times New Roman" w:hAnsi="Times New Roman" w:cs="Times New Roman"/>
          <w:color w:val="000000"/>
          <w:sz w:val="18"/>
          <w:szCs w:val="18"/>
        </w:rPr>
        <w:t xml:space="preserve"> </w:t>
      </w:r>
      <w:r w:rsidR="007B27E6" w:rsidRPr="00DE230B">
        <w:rPr>
          <w:rFonts w:ascii="Times New Roman" w:eastAsia="Times New Roman" w:hAnsi="Times New Roman" w:cs="Times New Roman"/>
          <w:color w:val="000000"/>
          <w:sz w:val="18"/>
          <w:szCs w:val="18"/>
        </w:rPr>
        <w:t>Members</w:t>
      </w:r>
      <w:r w:rsidRPr="00DE230B">
        <w:rPr>
          <w:rFonts w:ascii="Times New Roman" w:eastAsia="Times New Roman" w:hAnsi="Times New Roman" w:cs="Times New Roman"/>
          <w:color w:val="000000"/>
          <w:sz w:val="18"/>
          <w:szCs w:val="18"/>
        </w:rPr>
        <w:t xml:space="preserve"> pursuant to clause 15</w:t>
      </w:r>
      <w:r w:rsidR="003E68C5" w:rsidRPr="00DE230B">
        <w:rPr>
          <w:rFonts w:ascii="Times New Roman" w:eastAsia="Times New Roman" w:hAnsi="Times New Roman" w:cs="Times New Roman"/>
          <w:color w:val="000000"/>
          <w:sz w:val="18"/>
          <w:szCs w:val="18"/>
        </w:rPr>
        <w:t>.</w:t>
      </w:r>
      <w:r w:rsidR="00B424A3" w:rsidRPr="00DE230B">
        <w:rPr>
          <w:rFonts w:ascii="Times New Roman" w:eastAsia="Times New Roman" w:hAnsi="Times New Roman" w:cs="Times New Roman"/>
          <w:color w:val="000000"/>
          <w:sz w:val="18"/>
          <w:szCs w:val="18"/>
        </w:rPr>
        <w:t>4</w:t>
      </w:r>
      <w:r w:rsidR="003E68C5" w:rsidRPr="00DE230B">
        <w:rPr>
          <w:rFonts w:ascii="Times New Roman" w:eastAsia="Times New Roman" w:hAnsi="Times New Roman" w:cs="Times New Roman"/>
          <w:color w:val="000000"/>
          <w:sz w:val="18"/>
          <w:szCs w:val="18"/>
        </w:rPr>
        <w:t>b</w:t>
      </w:r>
      <w:r w:rsidRPr="00DE230B">
        <w:rPr>
          <w:rFonts w:ascii="Times New Roman" w:eastAsia="Times New Roman" w:hAnsi="Times New Roman" w:cs="Times New Roman"/>
          <w:color w:val="000000"/>
          <w:sz w:val="18"/>
          <w:szCs w:val="18"/>
        </w:rPr>
        <w:t xml:space="preserve"> shall take place on the </w:t>
      </w:r>
      <w:r w:rsidR="007B4C78" w:rsidRPr="00DE230B">
        <w:rPr>
          <w:rFonts w:ascii="Times New Roman" w:eastAsia="Times New Roman" w:hAnsi="Times New Roman" w:cs="Times New Roman"/>
          <w:color w:val="000000"/>
          <w:sz w:val="18"/>
          <w:szCs w:val="18"/>
        </w:rPr>
        <w:t xml:space="preserve">day when payment </w:t>
      </w:r>
      <w:r w:rsidR="00A91E5A" w:rsidRPr="00DE230B">
        <w:rPr>
          <w:rFonts w:ascii="Times New Roman" w:eastAsia="Times New Roman" w:hAnsi="Times New Roman" w:cs="Times New Roman"/>
          <w:color w:val="000000"/>
          <w:sz w:val="18"/>
          <w:szCs w:val="18"/>
        </w:rPr>
        <w:t xml:space="preserve">of the Offer Price equivalent for such Shares </w:t>
      </w:r>
      <w:r w:rsidR="003E68C5" w:rsidRPr="00DE230B">
        <w:rPr>
          <w:rFonts w:ascii="Times New Roman" w:eastAsia="Times New Roman" w:hAnsi="Times New Roman" w:cs="Times New Roman"/>
          <w:color w:val="000000"/>
          <w:sz w:val="18"/>
          <w:szCs w:val="18"/>
        </w:rPr>
        <w:t xml:space="preserve">has been paid to </w:t>
      </w:r>
      <w:r w:rsidR="00A91E5A" w:rsidRPr="00DE230B">
        <w:rPr>
          <w:rFonts w:ascii="Times New Roman" w:eastAsia="Times New Roman" w:hAnsi="Times New Roman" w:cs="Times New Roman"/>
          <w:color w:val="000000"/>
          <w:sz w:val="18"/>
          <w:szCs w:val="18"/>
        </w:rPr>
        <w:t>all</w:t>
      </w:r>
      <w:r w:rsidR="003E68C5" w:rsidRPr="00DE230B">
        <w:rPr>
          <w:rFonts w:ascii="Times New Roman" w:eastAsia="Times New Roman" w:hAnsi="Times New Roman" w:cs="Times New Roman"/>
          <w:color w:val="000000"/>
          <w:sz w:val="18"/>
          <w:szCs w:val="18"/>
        </w:rPr>
        <w:t xml:space="preserve"> Selling Members</w:t>
      </w:r>
      <w:r w:rsidR="009E0FCE" w:rsidRPr="00DE230B">
        <w:rPr>
          <w:rFonts w:ascii="Times New Roman" w:eastAsia="Times New Roman" w:hAnsi="Times New Roman" w:cs="Times New Roman"/>
          <w:color w:val="000000"/>
          <w:sz w:val="18"/>
          <w:szCs w:val="18"/>
        </w:rPr>
        <w:t xml:space="preserve">. </w:t>
      </w:r>
      <w:bookmarkStart w:id="21" w:name="_Hlk71223858"/>
      <w:r w:rsidR="009E0FCE" w:rsidRPr="00DE230B">
        <w:rPr>
          <w:rFonts w:ascii="Times New Roman" w:eastAsia="Times New Roman" w:hAnsi="Times New Roman" w:cs="Times New Roman"/>
          <w:color w:val="000000"/>
          <w:sz w:val="18"/>
          <w:szCs w:val="18"/>
        </w:rPr>
        <w:t>At</w:t>
      </w:r>
      <w:r w:rsidR="003E68C5" w:rsidRPr="00DE230B">
        <w:rPr>
          <w:rFonts w:ascii="Times New Roman" w:eastAsia="Times New Roman" w:hAnsi="Times New Roman" w:cs="Times New Roman"/>
          <w:color w:val="000000"/>
          <w:sz w:val="18"/>
          <w:szCs w:val="18"/>
        </w:rPr>
        <w:t xml:space="preserve"> </w:t>
      </w:r>
      <w:bookmarkEnd w:id="20"/>
      <w:r w:rsidR="009E0FCE" w:rsidRPr="00DE230B">
        <w:rPr>
          <w:rFonts w:ascii="Times New Roman" w:eastAsia="Times New Roman" w:hAnsi="Times New Roman" w:cs="Times New Roman"/>
          <w:color w:val="000000"/>
          <w:sz w:val="18"/>
          <w:szCs w:val="18"/>
        </w:rPr>
        <w:t xml:space="preserve">completion, (a) all legal and beneficial ownership of the relevant Shares shall be transferred by the Selling Members to the </w:t>
      </w:r>
      <w:r w:rsidR="007B27E6" w:rsidRPr="00DE230B">
        <w:rPr>
          <w:rFonts w:ascii="Times New Roman" w:eastAsia="Times New Roman" w:hAnsi="Times New Roman" w:cs="Times New Roman"/>
          <w:color w:val="000000"/>
          <w:sz w:val="18"/>
          <w:szCs w:val="18"/>
        </w:rPr>
        <w:t>Other</w:t>
      </w:r>
      <w:r w:rsidR="009E0FCE" w:rsidRPr="00DE230B">
        <w:rPr>
          <w:rFonts w:ascii="Times New Roman" w:eastAsia="Times New Roman" w:hAnsi="Times New Roman" w:cs="Times New Roman"/>
          <w:color w:val="000000"/>
          <w:sz w:val="18"/>
          <w:szCs w:val="18"/>
        </w:rPr>
        <w:t xml:space="preserve"> Members, and (b) the Selling Member</w:t>
      </w:r>
      <w:r w:rsidR="00942E68" w:rsidRPr="00DE230B">
        <w:rPr>
          <w:rFonts w:ascii="Times New Roman" w:eastAsia="Times New Roman" w:hAnsi="Times New Roman" w:cs="Times New Roman"/>
          <w:color w:val="000000"/>
          <w:sz w:val="18"/>
          <w:szCs w:val="18"/>
        </w:rPr>
        <w:t>s</w:t>
      </w:r>
      <w:r w:rsidR="009E0FCE" w:rsidRPr="00DE230B">
        <w:rPr>
          <w:rFonts w:ascii="Times New Roman" w:eastAsia="Times New Roman" w:hAnsi="Times New Roman" w:cs="Times New Roman"/>
          <w:color w:val="000000"/>
          <w:sz w:val="18"/>
          <w:szCs w:val="18"/>
        </w:rPr>
        <w:t xml:space="preserve"> shall automatically cease to be part of the Syndicate, but without prejudice to any rights or obligations of the Selling Member</w:t>
      </w:r>
      <w:r w:rsidR="00942E68" w:rsidRPr="00DE230B">
        <w:rPr>
          <w:rFonts w:ascii="Times New Roman" w:eastAsia="Times New Roman" w:hAnsi="Times New Roman" w:cs="Times New Roman"/>
          <w:color w:val="000000"/>
          <w:sz w:val="18"/>
          <w:szCs w:val="18"/>
        </w:rPr>
        <w:t>s</w:t>
      </w:r>
      <w:r w:rsidR="009E0FCE" w:rsidRPr="00DE230B">
        <w:rPr>
          <w:rFonts w:ascii="Times New Roman" w:eastAsia="Times New Roman" w:hAnsi="Times New Roman" w:cs="Times New Roman"/>
          <w:color w:val="000000"/>
          <w:sz w:val="18"/>
          <w:szCs w:val="18"/>
        </w:rPr>
        <w:t xml:space="preserve"> which accrued before such cessation</w:t>
      </w:r>
      <w:bookmarkEnd w:id="21"/>
      <w:r w:rsidR="009E0FCE" w:rsidRPr="00DE230B">
        <w:rPr>
          <w:rFonts w:ascii="Times New Roman" w:eastAsia="Times New Roman" w:hAnsi="Times New Roman" w:cs="Times New Roman"/>
          <w:color w:val="000000"/>
          <w:sz w:val="18"/>
          <w:szCs w:val="18"/>
        </w:rPr>
        <w:t>.</w:t>
      </w:r>
    </w:p>
    <w:p w14:paraId="1D6E3763" w14:textId="037DF511" w:rsidR="009E0FCE" w:rsidRPr="00DE230B" w:rsidRDefault="009E0FCE"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Completion of the sale of the Selling Members’ Shares to the third-party buyers pursuant to clause 15.</w:t>
      </w:r>
      <w:r w:rsidR="00B424A3" w:rsidRPr="00DE230B">
        <w:rPr>
          <w:rFonts w:ascii="Times New Roman" w:eastAsia="Times New Roman" w:hAnsi="Times New Roman" w:cs="Times New Roman"/>
          <w:color w:val="000000"/>
          <w:sz w:val="18"/>
          <w:szCs w:val="18"/>
        </w:rPr>
        <w:t>4</w:t>
      </w:r>
      <w:r w:rsidRPr="00DE230B">
        <w:rPr>
          <w:rFonts w:ascii="Times New Roman" w:eastAsia="Times New Roman" w:hAnsi="Times New Roman" w:cs="Times New Roman"/>
          <w:color w:val="000000"/>
          <w:sz w:val="18"/>
          <w:szCs w:val="18"/>
        </w:rPr>
        <w:t>c shall take place on the day when payment of the Offer Price equivalent for such Shares has been paid to all Selling Members. At completion, (a) all legal and beneficial ownership of the relevant Shares shall be transferred by the Selling Members to the third-party buyers, and (b) the Selling Member</w:t>
      </w:r>
      <w:r w:rsidR="00942E68" w:rsidRPr="00DE230B">
        <w:rPr>
          <w:rFonts w:ascii="Times New Roman" w:eastAsia="Times New Roman" w:hAnsi="Times New Roman" w:cs="Times New Roman"/>
          <w:color w:val="000000"/>
          <w:sz w:val="18"/>
          <w:szCs w:val="18"/>
        </w:rPr>
        <w:t>s</w:t>
      </w:r>
      <w:r w:rsidRPr="00DE230B">
        <w:rPr>
          <w:rFonts w:ascii="Times New Roman" w:eastAsia="Times New Roman" w:hAnsi="Times New Roman" w:cs="Times New Roman"/>
          <w:color w:val="000000"/>
          <w:sz w:val="18"/>
          <w:szCs w:val="18"/>
        </w:rPr>
        <w:t xml:space="preserve"> shall automatically cease to be part of the Syndicate, but without prejudice to any rights or obligations of the Selling Member</w:t>
      </w:r>
      <w:r w:rsidR="00942E68" w:rsidRPr="00DE230B">
        <w:rPr>
          <w:rFonts w:ascii="Times New Roman" w:eastAsia="Times New Roman" w:hAnsi="Times New Roman" w:cs="Times New Roman"/>
          <w:color w:val="000000"/>
          <w:sz w:val="18"/>
          <w:szCs w:val="18"/>
        </w:rPr>
        <w:t>s</w:t>
      </w:r>
      <w:r w:rsidRPr="00DE230B">
        <w:rPr>
          <w:rFonts w:ascii="Times New Roman" w:eastAsia="Times New Roman" w:hAnsi="Times New Roman" w:cs="Times New Roman"/>
          <w:color w:val="000000"/>
          <w:sz w:val="18"/>
          <w:szCs w:val="18"/>
        </w:rPr>
        <w:t xml:space="preserve"> which accrued before such cessation</w:t>
      </w:r>
      <w:r w:rsidR="00942E68" w:rsidRPr="00DE230B">
        <w:rPr>
          <w:rFonts w:ascii="Times New Roman" w:eastAsia="Times New Roman" w:hAnsi="Times New Roman" w:cs="Times New Roman"/>
          <w:color w:val="000000"/>
          <w:sz w:val="18"/>
          <w:szCs w:val="18"/>
        </w:rPr>
        <w:t>.</w:t>
      </w:r>
    </w:p>
    <w:p w14:paraId="583D3ED8" w14:textId="60A74FF9" w:rsidR="003E68C5" w:rsidRPr="00DE230B" w:rsidRDefault="00942E68" w:rsidP="00DE230B">
      <w:pPr>
        <w:widowControl/>
        <w:autoSpaceDE/>
        <w:autoSpaceDN/>
        <w:spacing w:before="20" w:after="20"/>
        <w:jc w:val="both"/>
        <w:outlineLvl w:val="1"/>
        <w:rPr>
          <w:rFonts w:ascii="Times New Roman" w:eastAsia="Times New Roman" w:hAnsi="Times New Roman" w:cs="Times New Roman"/>
          <w:color w:val="000000"/>
          <w:sz w:val="18"/>
          <w:szCs w:val="18"/>
          <w:u w:val="single"/>
        </w:rPr>
      </w:pPr>
      <w:r w:rsidRPr="00DE230B">
        <w:rPr>
          <w:rFonts w:ascii="Times New Roman" w:eastAsia="Times New Roman" w:hAnsi="Times New Roman" w:cs="Times New Roman"/>
          <w:color w:val="000000"/>
          <w:sz w:val="18"/>
          <w:szCs w:val="18"/>
          <w:u w:val="single"/>
        </w:rPr>
        <w:t>Purchases under clause 1</w:t>
      </w:r>
      <w:r w:rsidR="005D259E" w:rsidRPr="00DE230B">
        <w:rPr>
          <w:rFonts w:ascii="Times New Roman" w:eastAsia="Times New Roman" w:hAnsi="Times New Roman" w:cs="Times New Roman"/>
          <w:color w:val="000000"/>
          <w:sz w:val="18"/>
          <w:szCs w:val="18"/>
          <w:u w:val="single"/>
        </w:rPr>
        <w:t>8</w:t>
      </w:r>
    </w:p>
    <w:p w14:paraId="77D77144" w14:textId="67828391" w:rsidR="00BC1F0E" w:rsidRPr="00DE230B" w:rsidRDefault="005376B2"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Where buyers are found for all Shares pursuant to clause 1</w:t>
      </w:r>
      <w:r w:rsidR="000A40B6"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w:t>
      </w:r>
      <w:r w:rsidR="00E35901" w:rsidRPr="00DE230B">
        <w:rPr>
          <w:rFonts w:ascii="Times New Roman" w:eastAsia="Times New Roman" w:hAnsi="Times New Roman" w:cs="Times New Roman"/>
          <w:color w:val="000000"/>
          <w:sz w:val="18"/>
          <w:szCs w:val="18"/>
        </w:rPr>
        <w:t>9</w:t>
      </w:r>
      <w:r w:rsidRPr="00DE230B">
        <w:rPr>
          <w:rFonts w:ascii="Times New Roman" w:eastAsia="Times New Roman" w:hAnsi="Times New Roman" w:cs="Times New Roman"/>
          <w:color w:val="000000"/>
          <w:sz w:val="18"/>
          <w:szCs w:val="18"/>
        </w:rPr>
        <w:t xml:space="preserve"> or 1</w:t>
      </w:r>
      <w:r w:rsidR="000A40B6" w:rsidRPr="00DE230B">
        <w:rPr>
          <w:rFonts w:ascii="Times New Roman" w:eastAsia="Times New Roman" w:hAnsi="Times New Roman" w:cs="Times New Roman"/>
          <w:color w:val="000000"/>
          <w:sz w:val="18"/>
          <w:szCs w:val="18"/>
        </w:rPr>
        <w:t>8</w:t>
      </w:r>
      <w:r w:rsidRPr="00DE230B">
        <w:rPr>
          <w:rFonts w:ascii="Times New Roman" w:eastAsia="Times New Roman" w:hAnsi="Times New Roman" w:cs="Times New Roman"/>
          <w:color w:val="000000"/>
          <w:sz w:val="18"/>
          <w:szCs w:val="18"/>
        </w:rPr>
        <w:t>.</w:t>
      </w:r>
      <w:r w:rsidR="000A40B6" w:rsidRPr="00DE230B">
        <w:rPr>
          <w:rFonts w:ascii="Times New Roman" w:eastAsia="Times New Roman" w:hAnsi="Times New Roman" w:cs="Times New Roman"/>
          <w:color w:val="000000"/>
          <w:sz w:val="18"/>
          <w:szCs w:val="18"/>
        </w:rPr>
        <w:t>1</w:t>
      </w:r>
      <w:r w:rsidR="00E35901" w:rsidRPr="00DE230B">
        <w:rPr>
          <w:rFonts w:ascii="Times New Roman" w:eastAsia="Times New Roman" w:hAnsi="Times New Roman" w:cs="Times New Roman"/>
          <w:color w:val="000000"/>
          <w:sz w:val="18"/>
          <w:szCs w:val="18"/>
        </w:rPr>
        <w:t>0</w:t>
      </w:r>
      <w:r w:rsidRPr="00DE230B">
        <w:rPr>
          <w:rFonts w:ascii="Times New Roman" w:eastAsia="Times New Roman" w:hAnsi="Times New Roman" w:cs="Times New Roman"/>
          <w:color w:val="000000"/>
          <w:sz w:val="18"/>
          <w:szCs w:val="18"/>
        </w:rPr>
        <w:t xml:space="preserve"> the Syndicator shall</w:t>
      </w:r>
      <w:r w:rsidR="00BC1F0E" w:rsidRPr="00DE230B">
        <w:rPr>
          <w:rFonts w:ascii="Times New Roman" w:eastAsia="Times New Roman" w:hAnsi="Times New Roman" w:cs="Times New Roman"/>
          <w:color w:val="000000"/>
          <w:sz w:val="18"/>
          <w:szCs w:val="18"/>
        </w:rPr>
        <w:t xml:space="preserve"> </w:t>
      </w:r>
      <w:r w:rsidR="000A40B6" w:rsidRPr="00DE230B">
        <w:rPr>
          <w:rFonts w:ascii="Times New Roman" w:eastAsia="Times New Roman" w:hAnsi="Times New Roman" w:cs="Times New Roman"/>
          <w:color w:val="000000"/>
          <w:sz w:val="18"/>
          <w:szCs w:val="18"/>
        </w:rPr>
        <w:t>direct the Continuing Members (and, as applicable any third-party buyers) to pay, by bank transfer into the Syndicate Bank Account, the sale price for the Shares they are buying</w:t>
      </w:r>
      <w:r w:rsidR="008A2265" w:rsidRPr="00DE230B">
        <w:rPr>
          <w:rFonts w:ascii="Times New Roman" w:eastAsia="Times New Roman" w:hAnsi="Times New Roman" w:cs="Times New Roman"/>
          <w:color w:val="000000"/>
          <w:sz w:val="18"/>
          <w:szCs w:val="18"/>
        </w:rPr>
        <w:t xml:space="preserve">, by no later </w:t>
      </w:r>
      <w:r w:rsidR="004872E7" w:rsidRPr="00DE230B">
        <w:rPr>
          <w:rFonts w:ascii="Times New Roman" w:eastAsia="Times New Roman" w:hAnsi="Times New Roman" w:cs="Times New Roman"/>
          <w:color w:val="000000"/>
          <w:sz w:val="18"/>
          <w:szCs w:val="18"/>
        </w:rPr>
        <w:t xml:space="preserve">than </w:t>
      </w:r>
      <w:r w:rsidR="008A2265" w:rsidRPr="00DE230B">
        <w:rPr>
          <w:rFonts w:ascii="Times New Roman" w:eastAsia="Times New Roman" w:hAnsi="Times New Roman" w:cs="Times New Roman"/>
          <w:color w:val="000000"/>
          <w:sz w:val="18"/>
          <w:szCs w:val="18"/>
        </w:rPr>
        <w:t>the Buyer Deadline Date</w:t>
      </w:r>
      <w:r w:rsidR="006D1ABF" w:rsidRPr="00DE230B">
        <w:rPr>
          <w:rFonts w:ascii="Times New Roman" w:eastAsia="Times New Roman" w:hAnsi="Times New Roman" w:cs="Times New Roman"/>
          <w:color w:val="000000"/>
          <w:sz w:val="18"/>
          <w:szCs w:val="18"/>
        </w:rPr>
        <w:t xml:space="preserve">. The “sale price” shall be the </w:t>
      </w:r>
      <w:r w:rsidR="0040379E" w:rsidRPr="00DE230B">
        <w:rPr>
          <w:rFonts w:ascii="Times New Roman" w:eastAsia="Times New Roman" w:hAnsi="Times New Roman" w:cs="Times New Roman"/>
          <w:color w:val="000000"/>
          <w:sz w:val="18"/>
          <w:szCs w:val="18"/>
        </w:rPr>
        <w:t xml:space="preserve">relevant </w:t>
      </w:r>
      <w:r w:rsidR="006D1ABF" w:rsidRPr="00DE230B">
        <w:rPr>
          <w:rFonts w:ascii="Times New Roman" w:eastAsia="Times New Roman" w:hAnsi="Times New Roman" w:cs="Times New Roman"/>
          <w:color w:val="000000"/>
          <w:sz w:val="18"/>
          <w:szCs w:val="18"/>
        </w:rPr>
        <w:t>Proposed Sale Price</w:t>
      </w:r>
      <w:r w:rsidR="00BC1F0E" w:rsidRPr="00DE230B">
        <w:rPr>
          <w:rFonts w:ascii="Times New Roman" w:eastAsia="Times New Roman" w:hAnsi="Times New Roman" w:cs="Times New Roman"/>
          <w:color w:val="000000"/>
          <w:sz w:val="18"/>
          <w:szCs w:val="18"/>
        </w:rPr>
        <w:t>.</w:t>
      </w:r>
    </w:p>
    <w:p w14:paraId="313082C1" w14:textId="0A9C296E" w:rsidR="008A2265" w:rsidRPr="00DE230B" w:rsidRDefault="00BC1F0E"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W</w:t>
      </w:r>
      <w:r w:rsidR="008A2265" w:rsidRPr="00DE230B">
        <w:rPr>
          <w:rFonts w:ascii="Times New Roman" w:eastAsia="Times New Roman" w:hAnsi="Times New Roman" w:cs="Times New Roman"/>
          <w:color w:val="000000"/>
          <w:sz w:val="18"/>
          <w:szCs w:val="18"/>
        </w:rPr>
        <w:t>here all such payments are made by the Buyer Deadline Date</w:t>
      </w:r>
      <w:r w:rsidRPr="00DE230B">
        <w:rPr>
          <w:rFonts w:ascii="Times New Roman" w:eastAsia="Times New Roman" w:hAnsi="Times New Roman" w:cs="Times New Roman"/>
          <w:color w:val="000000"/>
          <w:sz w:val="18"/>
          <w:szCs w:val="18"/>
        </w:rPr>
        <w:t>:</w:t>
      </w:r>
    </w:p>
    <w:p w14:paraId="6A7FDEDE" w14:textId="08456EF3" w:rsidR="00BC1F0E" w:rsidRPr="00DE230B" w:rsidRDefault="00BC1F0E" w:rsidP="00DE230B">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completion shall take place on the day when </w:t>
      </w:r>
      <w:r w:rsidR="003275BD" w:rsidRPr="00DE230B">
        <w:rPr>
          <w:rFonts w:ascii="Times New Roman" w:eastAsia="Times New Roman" w:hAnsi="Times New Roman" w:cs="Times New Roman"/>
          <w:color w:val="000000"/>
          <w:sz w:val="18"/>
          <w:szCs w:val="18"/>
        </w:rPr>
        <w:t xml:space="preserve">full </w:t>
      </w:r>
      <w:r w:rsidRPr="00DE230B">
        <w:rPr>
          <w:rFonts w:ascii="Times New Roman" w:eastAsia="Times New Roman" w:hAnsi="Times New Roman" w:cs="Times New Roman"/>
          <w:color w:val="000000"/>
          <w:sz w:val="18"/>
          <w:szCs w:val="18"/>
        </w:rPr>
        <w:t xml:space="preserve">payment </w:t>
      </w:r>
      <w:r w:rsidR="003275BD" w:rsidRPr="00DE230B">
        <w:rPr>
          <w:rFonts w:ascii="Times New Roman" w:eastAsia="Times New Roman" w:hAnsi="Times New Roman" w:cs="Times New Roman"/>
          <w:color w:val="000000"/>
          <w:sz w:val="18"/>
          <w:szCs w:val="18"/>
        </w:rPr>
        <w:t>for the shares has been received</w:t>
      </w:r>
      <w:r w:rsidRPr="00DE230B">
        <w:rPr>
          <w:rFonts w:ascii="Times New Roman" w:eastAsia="Times New Roman" w:hAnsi="Times New Roman" w:cs="Times New Roman"/>
          <w:color w:val="000000"/>
          <w:sz w:val="18"/>
          <w:szCs w:val="18"/>
        </w:rPr>
        <w:t xml:space="preserve"> into the Syndicate Bank Account. At completion</w:t>
      </w:r>
      <w:r w:rsidR="00514537"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 xml:space="preserve"> (</w:t>
      </w:r>
      <w:proofErr w:type="spellStart"/>
      <w:r w:rsidR="00962ACA" w:rsidRPr="00DE230B">
        <w:rPr>
          <w:rFonts w:ascii="Times New Roman" w:eastAsia="Times New Roman" w:hAnsi="Times New Roman" w:cs="Times New Roman"/>
          <w:color w:val="000000"/>
          <w:sz w:val="18"/>
          <w:szCs w:val="18"/>
        </w:rPr>
        <w:t>i</w:t>
      </w:r>
      <w:proofErr w:type="spellEnd"/>
      <w:r w:rsidRPr="00DE230B">
        <w:rPr>
          <w:rFonts w:ascii="Times New Roman" w:eastAsia="Times New Roman" w:hAnsi="Times New Roman" w:cs="Times New Roman"/>
          <w:color w:val="000000"/>
          <w:sz w:val="18"/>
          <w:szCs w:val="18"/>
        </w:rPr>
        <w:t xml:space="preserve">) all the Discontinuing Members’ rights, title and interest in and to the Horse shall be transferred by the </w:t>
      </w:r>
      <w:r w:rsidR="004F6B5A" w:rsidRPr="00DE230B">
        <w:rPr>
          <w:rFonts w:ascii="Times New Roman" w:eastAsia="Times New Roman" w:hAnsi="Times New Roman" w:cs="Times New Roman"/>
          <w:color w:val="000000"/>
          <w:sz w:val="18"/>
          <w:szCs w:val="18"/>
        </w:rPr>
        <w:t xml:space="preserve">Discontinuing </w:t>
      </w:r>
      <w:r w:rsidRPr="00DE230B">
        <w:rPr>
          <w:rFonts w:ascii="Times New Roman" w:eastAsia="Times New Roman" w:hAnsi="Times New Roman" w:cs="Times New Roman"/>
          <w:color w:val="000000"/>
          <w:sz w:val="18"/>
          <w:szCs w:val="18"/>
        </w:rPr>
        <w:t xml:space="preserve">Members to the </w:t>
      </w:r>
      <w:r w:rsidR="005D259E" w:rsidRPr="00DE230B">
        <w:rPr>
          <w:rFonts w:ascii="Times New Roman" w:eastAsia="Times New Roman" w:hAnsi="Times New Roman" w:cs="Times New Roman"/>
          <w:color w:val="000000"/>
          <w:sz w:val="18"/>
          <w:szCs w:val="18"/>
        </w:rPr>
        <w:t xml:space="preserve">relevant </w:t>
      </w:r>
      <w:r w:rsidR="004F6B5A" w:rsidRPr="00DE230B">
        <w:rPr>
          <w:rFonts w:ascii="Times New Roman" w:eastAsia="Times New Roman" w:hAnsi="Times New Roman" w:cs="Times New Roman"/>
          <w:color w:val="000000"/>
          <w:sz w:val="18"/>
          <w:szCs w:val="18"/>
        </w:rPr>
        <w:t xml:space="preserve">buyers </w:t>
      </w:r>
      <w:r w:rsidRPr="00DE230B">
        <w:rPr>
          <w:rFonts w:ascii="Times New Roman" w:eastAsia="Times New Roman" w:hAnsi="Times New Roman" w:cs="Times New Roman"/>
          <w:color w:val="000000"/>
          <w:sz w:val="18"/>
          <w:szCs w:val="18"/>
        </w:rPr>
        <w:t>(or</w:t>
      </w:r>
      <w:r w:rsidR="007B27E6" w:rsidRPr="00DE230B">
        <w:rPr>
          <w:rFonts w:ascii="Times New Roman" w:eastAsia="Times New Roman" w:hAnsi="Times New Roman" w:cs="Times New Roman"/>
          <w:color w:val="000000"/>
          <w:sz w:val="18"/>
          <w:szCs w:val="18"/>
        </w:rPr>
        <w:t>, as applicable, to</w:t>
      </w:r>
      <w:r w:rsidRPr="00DE230B">
        <w:rPr>
          <w:rFonts w:ascii="Times New Roman" w:eastAsia="Times New Roman" w:hAnsi="Times New Roman" w:cs="Times New Roman"/>
          <w:color w:val="000000"/>
          <w:sz w:val="18"/>
          <w:szCs w:val="18"/>
        </w:rPr>
        <w:t xml:space="preserve"> </w:t>
      </w:r>
      <w:r w:rsidR="005D259E" w:rsidRPr="00DE230B">
        <w:rPr>
          <w:rFonts w:ascii="Times New Roman" w:eastAsia="Times New Roman" w:hAnsi="Times New Roman" w:cs="Times New Roman"/>
          <w:color w:val="000000"/>
          <w:sz w:val="18"/>
          <w:szCs w:val="18"/>
        </w:rPr>
        <w:t xml:space="preserve">the New Syndicate </w:t>
      </w:r>
      <w:r w:rsidRPr="00DE230B">
        <w:rPr>
          <w:rFonts w:ascii="Times New Roman" w:eastAsia="Times New Roman" w:hAnsi="Times New Roman" w:cs="Times New Roman"/>
          <w:color w:val="000000"/>
          <w:sz w:val="18"/>
          <w:szCs w:val="18"/>
        </w:rPr>
        <w:t>established by the</w:t>
      </w:r>
      <w:r w:rsidR="005D259E" w:rsidRPr="00DE230B">
        <w:rPr>
          <w:rFonts w:ascii="Times New Roman" w:eastAsia="Times New Roman" w:hAnsi="Times New Roman" w:cs="Times New Roman"/>
          <w:color w:val="000000"/>
          <w:sz w:val="18"/>
          <w:szCs w:val="18"/>
        </w:rPr>
        <w:t xml:space="preserve">m </w:t>
      </w:r>
      <w:r w:rsidRPr="00DE230B">
        <w:rPr>
          <w:rFonts w:ascii="Times New Roman" w:eastAsia="Times New Roman" w:hAnsi="Times New Roman" w:cs="Times New Roman"/>
          <w:color w:val="000000"/>
          <w:sz w:val="18"/>
          <w:szCs w:val="18"/>
        </w:rPr>
        <w:t>for purposes of owning the Horse)</w:t>
      </w:r>
      <w:r w:rsidR="00514537" w:rsidRPr="00DE230B">
        <w:rPr>
          <w:rFonts w:ascii="Times New Roman" w:eastAsia="Times New Roman" w:hAnsi="Times New Roman" w:cs="Times New Roman"/>
          <w:color w:val="000000"/>
          <w:sz w:val="18"/>
          <w:szCs w:val="18"/>
        </w:rPr>
        <w:t>;</w:t>
      </w:r>
      <w:r w:rsidRPr="00DE230B">
        <w:rPr>
          <w:rFonts w:ascii="Times New Roman" w:eastAsia="Times New Roman" w:hAnsi="Times New Roman" w:cs="Times New Roman"/>
          <w:color w:val="000000"/>
          <w:sz w:val="18"/>
          <w:szCs w:val="18"/>
        </w:rPr>
        <w:t xml:space="preserve"> (</w:t>
      </w:r>
      <w:r w:rsidR="00962ACA" w:rsidRPr="00DE230B">
        <w:rPr>
          <w:rFonts w:ascii="Times New Roman" w:eastAsia="Times New Roman" w:hAnsi="Times New Roman" w:cs="Times New Roman"/>
          <w:color w:val="000000"/>
          <w:sz w:val="18"/>
          <w:szCs w:val="18"/>
        </w:rPr>
        <w:t>ii</w:t>
      </w:r>
      <w:r w:rsidRPr="00DE230B">
        <w:rPr>
          <w:rFonts w:ascii="Times New Roman" w:eastAsia="Times New Roman" w:hAnsi="Times New Roman" w:cs="Times New Roman"/>
          <w:color w:val="000000"/>
          <w:sz w:val="18"/>
          <w:szCs w:val="18"/>
        </w:rPr>
        <w:t xml:space="preserve">) </w:t>
      </w:r>
      <w:r w:rsidR="00E35901" w:rsidRPr="00DE230B">
        <w:rPr>
          <w:rFonts w:ascii="Times New Roman" w:eastAsia="Times New Roman" w:hAnsi="Times New Roman" w:cs="Times New Roman"/>
          <w:color w:val="000000"/>
          <w:sz w:val="18"/>
          <w:szCs w:val="18"/>
        </w:rPr>
        <w:t>the</w:t>
      </w:r>
      <w:r w:rsidR="005D259E"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Horse shall automatically cease to be part of the Syndicate</w:t>
      </w:r>
      <w:r w:rsidR="00962ACA"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but without prejudice to any rights or obligations of the Members with respect to the Horse which accrued before such cessation</w:t>
      </w:r>
      <w:r w:rsidR="00962ACA" w:rsidRPr="00DE230B">
        <w:rPr>
          <w:rFonts w:ascii="Times New Roman" w:eastAsia="Times New Roman" w:hAnsi="Times New Roman" w:cs="Times New Roman"/>
          <w:color w:val="000000"/>
          <w:sz w:val="18"/>
          <w:szCs w:val="18"/>
        </w:rPr>
        <w:t>)</w:t>
      </w:r>
      <w:r w:rsidR="005D259E" w:rsidRPr="00DE230B">
        <w:rPr>
          <w:rFonts w:ascii="Times New Roman" w:eastAsia="Times New Roman" w:hAnsi="Times New Roman" w:cs="Times New Roman"/>
          <w:color w:val="000000"/>
          <w:sz w:val="18"/>
          <w:szCs w:val="18"/>
        </w:rPr>
        <w:t>, and (</w:t>
      </w:r>
      <w:r w:rsidR="00962ACA" w:rsidRPr="00DE230B">
        <w:rPr>
          <w:rFonts w:ascii="Times New Roman" w:eastAsia="Times New Roman" w:hAnsi="Times New Roman" w:cs="Times New Roman"/>
          <w:color w:val="000000"/>
          <w:sz w:val="18"/>
          <w:szCs w:val="18"/>
        </w:rPr>
        <w:t>i</w:t>
      </w:r>
      <w:r w:rsidR="00987E03" w:rsidRPr="00DE230B">
        <w:rPr>
          <w:rFonts w:ascii="Times New Roman" w:eastAsia="Times New Roman" w:hAnsi="Times New Roman" w:cs="Times New Roman"/>
          <w:color w:val="000000"/>
          <w:sz w:val="18"/>
          <w:szCs w:val="18"/>
        </w:rPr>
        <w:t>ii</w:t>
      </w:r>
      <w:r w:rsidR="005D259E" w:rsidRPr="00DE230B">
        <w:rPr>
          <w:rFonts w:ascii="Times New Roman" w:eastAsia="Times New Roman" w:hAnsi="Times New Roman" w:cs="Times New Roman"/>
          <w:color w:val="000000"/>
          <w:sz w:val="18"/>
          <w:szCs w:val="18"/>
        </w:rPr>
        <w:t>) the Syndicate</w:t>
      </w:r>
      <w:r w:rsidR="00C109A0" w:rsidRPr="00DE230B">
        <w:rPr>
          <w:rFonts w:ascii="Times New Roman" w:eastAsia="Times New Roman" w:hAnsi="Times New Roman" w:cs="Times New Roman"/>
          <w:color w:val="000000"/>
          <w:sz w:val="18"/>
          <w:szCs w:val="18"/>
        </w:rPr>
        <w:t xml:space="preserve"> </w:t>
      </w:r>
      <w:r w:rsidR="005D259E" w:rsidRPr="00DE230B">
        <w:rPr>
          <w:rFonts w:ascii="Times New Roman" w:eastAsia="Times New Roman" w:hAnsi="Times New Roman" w:cs="Times New Roman"/>
          <w:color w:val="000000"/>
          <w:sz w:val="18"/>
          <w:szCs w:val="18"/>
        </w:rPr>
        <w:t xml:space="preserve">shall </w:t>
      </w:r>
      <w:r w:rsidR="00C347BA" w:rsidRPr="00DE230B">
        <w:rPr>
          <w:rFonts w:ascii="Times New Roman" w:eastAsia="Times New Roman" w:hAnsi="Times New Roman" w:cs="Times New Roman"/>
          <w:color w:val="000000"/>
          <w:sz w:val="18"/>
          <w:szCs w:val="18"/>
        </w:rPr>
        <w:t>be wound up</w:t>
      </w:r>
      <w:r w:rsidR="007B27E6" w:rsidRPr="00DE230B">
        <w:rPr>
          <w:rFonts w:ascii="Times New Roman" w:eastAsia="Times New Roman" w:hAnsi="Times New Roman" w:cs="Times New Roman"/>
          <w:color w:val="000000"/>
          <w:sz w:val="18"/>
          <w:szCs w:val="18"/>
        </w:rPr>
        <w:t>, without prejudice to clause 25</w:t>
      </w:r>
      <w:r w:rsidR="00C109A0" w:rsidRPr="00DE230B">
        <w:rPr>
          <w:rFonts w:ascii="Times New Roman" w:eastAsia="Times New Roman" w:hAnsi="Times New Roman" w:cs="Times New Roman"/>
          <w:color w:val="000000"/>
          <w:sz w:val="18"/>
          <w:szCs w:val="18"/>
        </w:rPr>
        <w:t xml:space="preserve"> and any other continuing obligations</w:t>
      </w:r>
      <w:r w:rsidRPr="00DE230B">
        <w:rPr>
          <w:rFonts w:ascii="Times New Roman" w:eastAsia="Times New Roman" w:hAnsi="Times New Roman" w:cs="Times New Roman"/>
          <w:color w:val="000000"/>
          <w:sz w:val="18"/>
          <w:szCs w:val="18"/>
        </w:rPr>
        <w:t>;</w:t>
      </w:r>
    </w:p>
    <w:p w14:paraId="0358AF70" w14:textId="1996D1BB" w:rsidR="000A40B6" w:rsidRPr="00DE230B" w:rsidRDefault="00C347BA" w:rsidP="00DE230B">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Syndicator shall </w:t>
      </w:r>
      <w:r w:rsidR="000A40B6" w:rsidRPr="00DE230B">
        <w:rPr>
          <w:rFonts w:ascii="Times New Roman" w:eastAsia="Times New Roman" w:hAnsi="Times New Roman" w:cs="Times New Roman"/>
          <w:color w:val="000000"/>
          <w:sz w:val="18"/>
          <w:szCs w:val="18"/>
        </w:rPr>
        <w:t xml:space="preserve">register the New Syndicate for purposes of </w:t>
      </w:r>
      <w:r w:rsidRPr="00DE230B">
        <w:rPr>
          <w:rFonts w:ascii="Times New Roman" w:eastAsia="Times New Roman" w:hAnsi="Times New Roman" w:cs="Times New Roman"/>
          <w:color w:val="000000"/>
          <w:sz w:val="18"/>
          <w:szCs w:val="18"/>
        </w:rPr>
        <w:t xml:space="preserve">owning </w:t>
      </w:r>
      <w:r w:rsidR="000A40B6" w:rsidRPr="00DE230B">
        <w:rPr>
          <w:rFonts w:ascii="Times New Roman" w:eastAsia="Times New Roman" w:hAnsi="Times New Roman" w:cs="Times New Roman"/>
          <w:color w:val="000000"/>
          <w:sz w:val="18"/>
          <w:szCs w:val="18"/>
        </w:rPr>
        <w:t xml:space="preserve">the Horse </w:t>
      </w:r>
      <w:r w:rsidR="00E35901" w:rsidRPr="00DE230B">
        <w:rPr>
          <w:rFonts w:ascii="Times New Roman" w:eastAsia="Times New Roman" w:hAnsi="Times New Roman" w:cs="Times New Roman"/>
          <w:color w:val="000000"/>
          <w:sz w:val="18"/>
          <w:szCs w:val="18"/>
        </w:rPr>
        <w:t xml:space="preserve">as </w:t>
      </w:r>
      <w:r w:rsidR="000A40B6" w:rsidRPr="00DE230B">
        <w:rPr>
          <w:rFonts w:ascii="Times New Roman" w:eastAsia="Times New Roman" w:hAnsi="Times New Roman" w:cs="Times New Roman"/>
          <w:color w:val="000000"/>
          <w:sz w:val="18"/>
          <w:szCs w:val="18"/>
        </w:rPr>
        <w:t>purchased pursuant to clause 18.</w:t>
      </w:r>
      <w:r w:rsidR="00E35901" w:rsidRPr="00DE230B">
        <w:rPr>
          <w:rFonts w:ascii="Times New Roman" w:eastAsia="Times New Roman" w:hAnsi="Times New Roman" w:cs="Times New Roman"/>
          <w:color w:val="000000"/>
          <w:sz w:val="18"/>
          <w:szCs w:val="18"/>
        </w:rPr>
        <w:t>9</w:t>
      </w:r>
      <w:r w:rsidR="000A40B6" w:rsidRPr="00DE230B">
        <w:rPr>
          <w:rFonts w:ascii="Times New Roman" w:eastAsia="Times New Roman" w:hAnsi="Times New Roman" w:cs="Times New Roman"/>
          <w:color w:val="000000"/>
          <w:sz w:val="18"/>
          <w:szCs w:val="18"/>
        </w:rPr>
        <w:t xml:space="preserve"> or </w:t>
      </w:r>
      <w:proofErr w:type="gramStart"/>
      <w:r w:rsidR="000A40B6" w:rsidRPr="00DE230B">
        <w:rPr>
          <w:rFonts w:ascii="Times New Roman" w:eastAsia="Times New Roman" w:hAnsi="Times New Roman" w:cs="Times New Roman"/>
          <w:color w:val="000000"/>
          <w:sz w:val="18"/>
          <w:szCs w:val="18"/>
        </w:rPr>
        <w:t>18.1</w:t>
      </w:r>
      <w:r w:rsidR="00E35901" w:rsidRPr="00DE230B">
        <w:rPr>
          <w:rFonts w:ascii="Times New Roman" w:eastAsia="Times New Roman" w:hAnsi="Times New Roman" w:cs="Times New Roman"/>
          <w:color w:val="000000"/>
          <w:sz w:val="18"/>
          <w:szCs w:val="18"/>
        </w:rPr>
        <w:t>0</w:t>
      </w:r>
      <w:r w:rsidR="000A40B6" w:rsidRPr="00DE230B">
        <w:rPr>
          <w:rFonts w:ascii="Times New Roman" w:eastAsia="Times New Roman" w:hAnsi="Times New Roman" w:cs="Times New Roman"/>
          <w:color w:val="000000"/>
          <w:sz w:val="18"/>
          <w:szCs w:val="18"/>
        </w:rPr>
        <w:t>;</w:t>
      </w:r>
      <w:proofErr w:type="gramEnd"/>
    </w:p>
    <w:p w14:paraId="5EA42CFA" w14:textId="694C71F1" w:rsidR="00A52A3F" w:rsidRPr="00DE230B" w:rsidRDefault="00C347BA" w:rsidP="00DE230B">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Syndicator shall </w:t>
      </w:r>
      <w:r w:rsidR="000A40B6" w:rsidRPr="00DE230B">
        <w:rPr>
          <w:rFonts w:ascii="Times New Roman" w:eastAsia="Times New Roman" w:hAnsi="Times New Roman" w:cs="Times New Roman"/>
          <w:color w:val="000000"/>
          <w:sz w:val="18"/>
          <w:szCs w:val="18"/>
        </w:rPr>
        <w:t xml:space="preserve">enter into a written agreement in relation to the New Syndicate </w:t>
      </w:r>
      <w:r w:rsidR="006D1ABF" w:rsidRPr="00DE230B">
        <w:rPr>
          <w:rFonts w:ascii="Times New Roman" w:eastAsia="Times New Roman" w:hAnsi="Times New Roman" w:cs="Times New Roman"/>
          <w:color w:val="000000"/>
          <w:sz w:val="18"/>
          <w:szCs w:val="18"/>
        </w:rPr>
        <w:t>with all shareholders (being the Continuing Members and</w:t>
      </w:r>
      <w:r w:rsidRPr="00DE230B">
        <w:rPr>
          <w:rFonts w:ascii="Times New Roman" w:eastAsia="Times New Roman" w:hAnsi="Times New Roman" w:cs="Times New Roman"/>
          <w:color w:val="000000"/>
          <w:sz w:val="18"/>
          <w:szCs w:val="18"/>
        </w:rPr>
        <w:t>,</w:t>
      </w:r>
      <w:r w:rsidR="006D1ABF" w:rsidRPr="00DE230B">
        <w:rPr>
          <w:rFonts w:ascii="Times New Roman" w:eastAsia="Times New Roman" w:hAnsi="Times New Roman" w:cs="Times New Roman"/>
          <w:color w:val="000000"/>
          <w:sz w:val="18"/>
          <w:szCs w:val="18"/>
        </w:rPr>
        <w:t xml:space="preserve"> as applicable</w:t>
      </w:r>
      <w:r w:rsidRPr="00DE230B">
        <w:rPr>
          <w:rFonts w:ascii="Times New Roman" w:eastAsia="Times New Roman" w:hAnsi="Times New Roman" w:cs="Times New Roman"/>
          <w:color w:val="000000"/>
          <w:sz w:val="18"/>
          <w:szCs w:val="18"/>
        </w:rPr>
        <w:t>,</w:t>
      </w:r>
      <w:r w:rsidR="006D1ABF" w:rsidRPr="00DE230B">
        <w:rPr>
          <w:rFonts w:ascii="Times New Roman" w:eastAsia="Times New Roman" w:hAnsi="Times New Roman" w:cs="Times New Roman"/>
          <w:color w:val="000000"/>
          <w:sz w:val="18"/>
          <w:szCs w:val="18"/>
        </w:rPr>
        <w:t xml:space="preserve"> any third-party buyers who have purchased Shares pursuant to clause 18.</w:t>
      </w:r>
      <w:r w:rsidR="00E35901" w:rsidRPr="00DE230B">
        <w:rPr>
          <w:rFonts w:ascii="Times New Roman" w:eastAsia="Times New Roman" w:hAnsi="Times New Roman" w:cs="Times New Roman"/>
          <w:color w:val="000000"/>
          <w:sz w:val="18"/>
          <w:szCs w:val="18"/>
        </w:rPr>
        <w:t>9</w:t>
      </w:r>
      <w:r w:rsidR="006D1ABF" w:rsidRPr="00DE230B">
        <w:rPr>
          <w:rFonts w:ascii="Times New Roman" w:eastAsia="Times New Roman" w:hAnsi="Times New Roman" w:cs="Times New Roman"/>
          <w:color w:val="000000"/>
          <w:sz w:val="18"/>
          <w:szCs w:val="18"/>
        </w:rPr>
        <w:t xml:space="preserve"> or 18.1</w:t>
      </w:r>
      <w:r w:rsidR="00E35901" w:rsidRPr="00DE230B">
        <w:rPr>
          <w:rFonts w:ascii="Times New Roman" w:eastAsia="Times New Roman" w:hAnsi="Times New Roman" w:cs="Times New Roman"/>
          <w:color w:val="000000"/>
          <w:sz w:val="18"/>
          <w:szCs w:val="18"/>
        </w:rPr>
        <w:t>0</w:t>
      </w:r>
      <w:r w:rsidR="006D1ABF" w:rsidRPr="00DE230B">
        <w:rPr>
          <w:rFonts w:ascii="Times New Roman" w:eastAsia="Times New Roman" w:hAnsi="Times New Roman" w:cs="Times New Roman"/>
          <w:color w:val="000000"/>
          <w:sz w:val="18"/>
          <w:szCs w:val="18"/>
        </w:rPr>
        <w:t>). Such agreement shall be in substantially similar form to this Agreement;</w:t>
      </w:r>
      <w:r w:rsidR="00514537" w:rsidRPr="00DE230B">
        <w:rPr>
          <w:rFonts w:ascii="Times New Roman" w:eastAsia="Times New Roman" w:hAnsi="Times New Roman" w:cs="Times New Roman"/>
          <w:color w:val="000000"/>
          <w:sz w:val="18"/>
          <w:szCs w:val="18"/>
        </w:rPr>
        <w:t xml:space="preserve"> and</w:t>
      </w:r>
    </w:p>
    <w:p w14:paraId="7833254F" w14:textId="15E96AB2" w:rsidR="00A52A3F" w:rsidRPr="00DE230B" w:rsidRDefault="00C347BA" w:rsidP="00DE230B">
      <w:pPr>
        <w:pStyle w:val="ListParagraph"/>
        <w:widowControl/>
        <w:numPr>
          <w:ilvl w:val="0"/>
          <w:numId w:val="23"/>
        </w:numPr>
        <w:autoSpaceDE/>
        <w:autoSpaceDN/>
        <w:spacing w:before="20" w:after="20"/>
        <w:ind w:left="1134"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Syndicator shall </w:t>
      </w:r>
      <w:r w:rsidR="006D1ABF" w:rsidRPr="00DE230B">
        <w:rPr>
          <w:rFonts w:ascii="Times New Roman" w:eastAsia="Times New Roman" w:hAnsi="Times New Roman" w:cs="Times New Roman"/>
          <w:color w:val="000000"/>
          <w:sz w:val="18"/>
          <w:szCs w:val="18"/>
        </w:rPr>
        <w:t>open a separate bank account solely and exclusively for the New Syndicate</w:t>
      </w:r>
      <w:r w:rsidR="00514537" w:rsidRPr="00DE230B">
        <w:rPr>
          <w:rFonts w:ascii="Times New Roman" w:eastAsia="Times New Roman" w:hAnsi="Times New Roman" w:cs="Times New Roman"/>
          <w:color w:val="000000"/>
          <w:sz w:val="18"/>
          <w:szCs w:val="18"/>
        </w:rPr>
        <w:t>.</w:t>
      </w:r>
    </w:p>
    <w:p w14:paraId="7184B851" w14:textId="68F79BF7" w:rsidR="006F47D6" w:rsidRPr="00DE230B" w:rsidRDefault="00C347BA"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Where all such payments under clause 20.</w:t>
      </w:r>
      <w:r w:rsidR="001A62C1" w:rsidRPr="00DE230B">
        <w:rPr>
          <w:rFonts w:ascii="Times New Roman" w:eastAsia="Times New Roman" w:hAnsi="Times New Roman" w:cs="Times New Roman"/>
          <w:color w:val="000000"/>
          <w:sz w:val="18"/>
          <w:szCs w:val="18"/>
        </w:rPr>
        <w:t>3</w:t>
      </w:r>
      <w:r w:rsidRPr="00DE230B">
        <w:rPr>
          <w:rFonts w:ascii="Times New Roman" w:eastAsia="Times New Roman" w:hAnsi="Times New Roman" w:cs="Times New Roman"/>
          <w:color w:val="000000"/>
          <w:sz w:val="18"/>
          <w:szCs w:val="18"/>
        </w:rPr>
        <w:t xml:space="preserve"> are </w:t>
      </w:r>
      <w:r w:rsidRPr="00DE230B">
        <w:rPr>
          <w:rFonts w:ascii="Times New Roman" w:eastAsia="Times New Roman" w:hAnsi="Times New Roman" w:cs="Times New Roman"/>
          <w:i/>
          <w:iCs/>
          <w:color w:val="000000"/>
          <w:sz w:val="18"/>
          <w:szCs w:val="18"/>
        </w:rPr>
        <w:t>not</w:t>
      </w:r>
      <w:r w:rsidRPr="00DE230B">
        <w:rPr>
          <w:rFonts w:ascii="Times New Roman" w:eastAsia="Times New Roman" w:hAnsi="Times New Roman" w:cs="Times New Roman"/>
          <w:color w:val="000000"/>
          <w:sz w:val="18"/>
          <w:szCs w:val="18"/>
        </w:rPr>
        <w:t xml:space="preserve"> made by the Buyer Deadline Date, all intended sales to Continuing Members (and, as applicable any third-party buyers) pursuant to clause 18.</w:t>
      </w:r>
      <w:r w:rsidR="00E35901" w:rsidRPr="00DE230B">
        <w:rPr>
          <w:rFonts w:ascii="Times New Roman" w:eastAsia="Times New Roman" w:hAnsi="Times New Roman" w:cs="Times New Roman"/>
          <w:color w:val="000000"/>
          <w:sz w:val="18"/>
          <w:szCs w:val="18"/>
        </w:rPr>
        <w:t>9</w:t>
      </w:r>
      <w:r w:rsidRPr="00DE230B">
        <w:rPr>
          <w:rFonts w:ascii="Times New Roman" w:eastAsia="Times New Roman" w:hAnsi="Times New Roman" w:cs="Times New Roman"/>
          <w:color w:val="000000"/>
          <w:sz w:val="18"/>
          <w:szCs w:val="18"/>
        </w:rPr>
        <w:t xml:space="preserve"> or 18.1</w:t>
      </w:r>
      <w:r w:rsidR="00E35901" w:rsidRPr="00DE230B">
        <w:rPr>
          <w:rFonts w:ascii="Times New Roman" w:eastAsia="Times New Roman" w:hAnsi="Times New Roman" w:cs="Times New Roman"/>
          <w:color w:val="000000"/>
          <w:sz w:val="18"/>
          <w:szCs w:val="18"/>
        </w:rPr>
        <w:t>0</w:t>
      </w:r>
      <w:r w:rsidRPr="00DE230B">
        <w:rPr>
          <w:rFonts w:ascii="Times New Roman" w:eastAsia="Times New Roman" w:hAnsi="Times New Roman" w:cs="Times New Roman"/>
          <w:color w:val="000000"/>
          <w:sz w:val="18"/>
          <w:szCs w:val="18"/>
        </w:rPr>
        <w:t xml:space="preserve"> shall be deemed invalid and (</w:t>
      </w:r>
      <w:proofErr w:type="spellStart"/>
      <w:r w:rsidRPr="00DE230B">
        <w:rPr>
          <w:rFonts w:ascii="Times New Roman" w:eastAsia="Times New Roman" w:hAnsi="Times New Roman" w:cs="Times New Roman"/>
          <w:color w:val="000000"/>
          <w:sz w:val="18"/>
          <w:szCs w:val="18"/>
        </w:rPr>
        <w:t>i</w:t>
      </w:r>
      <w:proofErr w:type="spellEnd"/>
      <w:r w:rsidRPr="00DE230B">
        <w:rPr>
          <w:rFonts w:ascii="Times New Roman" w:eastAsia="Times New Roman" w:hAnsi="Times New Roman" w:cs="Times New Roman"/>
          <w:color w:val="000000"/>
          <w:sz w:val="18"/>
          <w:szCs w:val="18"/>
        </w:rPr>
        <w:t xml:space="preserve">) any Proposed Sale </w:t>
      </w:r>
      <w:r w:rsidR="00514537" w:rsidRPr="00DE230B">
        <w:rPr>
          <w:rFonts w:ascii="Times New Roman" w:eastAsia="Times New Roman" w:hAnsi="Times New Roman" w:cs="Times New Roman"/>
          <w:color w:val="000000"/>
          <w:sz w:val="18"/>
          <w:szCs w:val="18"/>
        </w:rPr>
        <w:t>Price a</w:t>
      </w:r>
      <w:r w:rsidRPr="00DE230B">
        <w:rPr>
          <w:rFonts w:ascii="Times New Roman" w:eastAsia="Times New Roman" w:hAnsi="Times New Roman" w:cs="Times New Roman"/>
          <w:color w:val="000000"/>
          <w:sz w:val="18"/>
          <w:szCs w:val="18"/>
        </w:rPr>
        <w:t>mounts paid by any proposed buyers under clause 20.</w:t>
      </w:r>
      <w:r w:rsidR="001A62C1" w:rsidRPr="00DE230B">
        <w:rPr>
          <w:rFonts w:ascii="Times New Roman" w:eastAsia="Times New Roman" w:hAnsi="Times New Roman" w:cs="Times New Roman"/>
          <w:color w:val="000000"/>
          <w:sz w:val="18"/>
          <w:szCs w:val="18"/>
        </w:rPr>
        <w:t>3</w:t>
      </w:r>
      <w:r w:rsidRPr="00DE230B">
        <w:rPr>
          <w:rFonts w:ascii="Times New Roman" w:eastAsia="Times New Roman" w:hAnsi="Times New Roman" w:cs="Times New Roman"/>
          <w:color w:val="000000"/>
          <w:sz w:val="18"/>
          <w:szCs w:val="18"/>
        </w:rPr>
        <w:t xml:space="preserve"> above shall be refunded to such buyers, and (ii) the Horse shall instead be sold in accordance with clauses 6.1 and 14.4</w:t>
      </w:r>
      <w:r w:rsidR="006F47D6" w:rsidRPr="00DE230B">
        <w:rPr>
          <w:rFonts w:ascii="Times New Roman" w:eastAsia="Times New Roman" w:hAnsi="Times New Roman" w:cs="Times New Roman"/>
          <w:color w:val="000000"/>
          <w:sz w:val="18"/>
          <w:szCs w:val="18"/>
        </w:rPr>
        <w:t xml:space="preserve">. </w:t>
      </w:r>
    </w:p>
    <w:p w14:paraId="28DA40F9" w14:textId="77777777" w:rsidR="009915A7" w:rsidRPr="00DE230B" w:rsidRDefault="009915A7" w:rsidP="00DE230B">
      <w:pPr>
        <w:widowControl/>
        <w:autoSpaceDE/>
        <w:autoSpaceDN/>
        <w:spacing w:before="20" w:after="20"/>
        <w:jc w:val="both"/>
        <w:outlineLvl w:val="1"/>
        <w:rPr>
          <w:rFonts w:ascii="Times New Roman" w:eastAsia="Times New Roman" w:hAnsi="Times New Roman" w:cs="Times New Roman"/>
          <w:color w:val="000000"/>
          <w:sz w:val="18"/>
          <w:szCs w:val="18"/>
        </w:rPr>
      </w:pPr>
    </w:p>
    <w:p w14:paraId="042DAC4A" w14:textId="42B3C185" w:rsidR="002A314B" w:rsidRPr="00DE230B" w:rsidRDefault="002A314B"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Events of default</w:t>
      </w:r>
    </w:p>
    <w:p w14:paraId="1166C811" w14:textId="2FBF4D3A" w:rsidR="001F1538" w:rsidRPr="00DE230B" w:rsidRDefault="001F1538"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For purposes of this clause 21, a “Transfer Notice” means an offer by the Member to the Syndicator to sell their Share</w:t>
      </w:r>
      <w:r w:rsidR="00786C68" w:rsidRPr="00DE230B">
        <w:rPr>
          <w:rFonts w:ascii="Times New Roman" w:eastAsia="Times New Roman" w:hAnsi="Times New Roman" w:cs="Times New Roman"/>
          <w:color w:val="000000"/>
          <w:sz w:val="18"/>
          <w:szCs w:val="18"/>
        </w:rPr>
        <w:t>(s)</w:t>
      </w:r>
      <w:r w:rsidRPr="00DE230B">
        <w:rPr>
          <w:rFonts w:ascii="Times New Roman" w:eastAsia="Times New Roman" w:hAnsi="Times New Roman" w:cs="Times New Roman"/>
          <w:color w:val="000000"/>
          <w:sz w:val="18"/>
          <w:szCs w:val="18"/>
        </w:rPr>
        <w:t xml:space="preserve"> for</w:t>
      </w:r>
      <w:r w:rsidR="00655764" w:rsidRPr="00DE230B">
        <w:rPr>
          <w:rFonts w:ascii="Times New Roman" w:eastAsia="Times New Roman" w:hAnsi="Times New Roman" w:cs="Times New Roman"/>
          <w:color w:val="000000"/>
          <w:sz w:val="18"/>
          <w:szCs w:val="18"/>
        </w:rPr>
        <w:t xml:space="preserve"> no charge in consideration for the Syndicator agreeing to take on all future costs and liabilities attaching to such Share.</w:t>
      </w:r>
    </w:p>
    <w:p w14:paraId="240F56E8" w14:textId="4A80C958" w:rsidR="002A314B" w:rsidRPr="00DE230B" w:rsidRDefault="002A314B"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A Member is deemed to have served a</w:t>
      </w:r>
      <w:r w:rsidR="00655764"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Transfer Notice </w:t>
      </w:r>
      <w:r w:rsidR="001F1538" w:rsidRPr="00DE230B">
        <w:rPr>
          <w:rFonts w:ascii="Times New Roman" w:eastAsia="Times New Roman" w:hAnsi="Times New Roman" w:cs="Times New Roman"/>
          <w:color w:val="000000"/>
          <w:sz w:val="18"/>
          <w:szCs w:val="18"/>
        </w:rPr>
        <w:t xml:space="preserve">to the Syndicator </w:t>
      </w:r>
      <w:r w:rsidRPr="00DE230B">
        <w:rPr>
          <w:rFonts w:ascii="Times New Roman" w:eastAsia="Times New Roman" w:hAnsi="Times New Roman" w:cs="Times New Roman"/>
          <w:color w:val="000000"/>
          <w:sz w:val="18"/>
          <w:szCs w:val="18"/>
        </w:rPr>
        <w:t>immediately before any of the following events of default:</w:t>
      </w:r>
    </w:p>
    <w:p w14:paraId="564106A0" w14:textId="1900EED6" w:rsidR="002A314B" w:rsidRPr="00DE230B" w:rsidRDefault="002A314B" w:rsidP="00DE230B">
      <w:pPr>
        <w:widowControl/>
        <w:numPr>
          <w:ilvl w:val="2"/>
          <w:numId w:val="9"/>
        </w:numPr>
        <w:tabs>
          <w:tab w:val="num" w:pos="360"/>
        </w:tabs>
        <w:autoSpaceDE/>
        <w:autoSpaceDN/>
        <w:spacing w:before="20" w:after="20"/>
        <w:ind w:left="993" w:hanging="426"/>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a bankruptcy order being made against </w:t>
      </w:r>
      <w:r w:rsidR="001F1538" w:rsidRPr="00DE230B">
        <w:rPr>
          <w:rFonts w:ascii="Times New Roman" w:eastAsia="Times New Roman" w:hAnsi="Times New Roman" w:cs="Times New Roman"/>
          <w:sz w:val="18"/>
          <w:szCs w:val="18"/>
        </w:rPr>
        <w:t>the Member</w:t>
      </w:r>
      <w:r w:rsidRPr="00DE230B">
        <w:rPr>
          <w:rFonts w:ascii="Times New Roman" w:eastAsia="Times New Roman" w:hAnsi="Times New Roman" w:cs="Times New Roman"/>
          <w:sz w:val="18"/>
          <w:szCs w:val="18"/>
        </w:rPr>
        <w:t xml:space="preserve">, or an arrangement or composition being made with </w:t>
      </w:r>
      <w:r w:rsidR="001F1538" w:rsidRPr="00DE230B">
        <w:rPr>
          <w:rFonts w:ascii="Times New Roman" w:eastAsia="Times New Roman" w:hAnsi="Times New Roman" w:cs="Times New Roman"/>
          <w:sz w:val="18"/>
          <w:szCs w:val="18"/>
        </w:rPr>
        <w:t>their</w:t>
      </w:r>
      <w:r w:rsidRPr="00DE230B">
        <w:rPr>
          <w:rFonts w:ascii="Times New Roman" w:eastAsia="Times New Roman" w:hAnsi="Times New Roman" w:cs="Times New Roman"/>
          <w:sz w:val="18"/>
          <w:szCs w:val="18"/>
        </w:rPr>
        <w:t xml:space="preserve"> creditors, or where </w:t>
      </w:r>
      <w:r w:rsidR="001F1538" w:rsidRPr="00DE230B">
        <w:rPr>
          <w:rFonts w:ascii="Times New Roman" w:eastAsia="Times New Roman" w:hAnsi="Times New Roman" w:cs="Times New Roman"/>
          <w:sz w:val="18"/>
          <w:szCs w:val="18"/>
        </w:rPr>
        <w:t>the Member</w:t>
      </w:r>
      <w:r w:rsidRPr="00DE230B">
        <w:rPr>
          <w:rFonts w:ascii="Times New Roman" w:eastAsia="Times New Roman" w:hAnsi="Times New Roman" w:cs="Times New Roman"/>
          <w:sz w:val="18"/>
          <w:szCs w:val="18"/>
        </w:rPr>
        <w:t xml:space="preserve"> otherwise takes the benefit of any statutory provision for the time being in force for the relief of insolvent debtors.</w:t>
      </w:r>
    </w:p>
    <w:p w14:paraId="17A81A8B" w14:textId="0828B65D" w:rsidR="002A314B" w:rsidRPr="00DE230B" w:rsidRDefault="002A314B"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w:t>
      </w:r>
      <w:r w:rsidR="001F1538" w:rsidRPr="00DE230B">
        <w:rPr>
          <w:rFonts w:ascii="Times New Roman" w:eastAsia="Times New Roman" w:hAnsi="Times New Roman" w:cs="Times New Roman"/>
          <w:color w:val="000000"/>
          <w:sz w:val="18"/>
          <w:szCs w:val="18"/>
        </w:rPr>
        <w:t xml:space="preserve">Syndicator </w:t>
      </w:r>
      <w:r w:rsidR="00655764" w:rsidRPr="00DE230B">
        <w:rPr>
          <w:rFonts w:ascii="Times New Roman" w:eastAsia="Times New Roman" w:hAnsi="Times New Roman" w:cs="Times New Roman"/>
          <w:color w:val="000000"/>
          <w:sz w:val="18"/>
          <w:szCs w:val="18"/>
        </w:rPr>
        <w:t xml:space="preserve">is deemed to </w:t>
      </w:r>
      <w:r w:rsidR="00786C68" w:rsidRPr="00DE230B">
        <w:rPr>
          <w:rFonts w:ascii="Times New Roman" w:eastAsia="Times New Roman" w:hAnsi="Times New Roman" w:cs="Times New Roman"/>
          <w:color w:val="000000"/>
          <w:sz w:val="18"/>
          <w:szCs w:val="18"/>
        </w:rPr>
        <w:t xml:space="preserve">automatically </w:t>
      </w:r>
      <w:r w:rsidR="001F1538" w:rsidRPr="00DE230B">
        <w:rPr>
          <w:rFonts w:ascii="Times New Roman" w:eastAsia="Times New Roman" w:hAnsi="Times New Roman" w:cs="Times New Roman"/>
          <w:color w:val="000000"/>
          <w:sz w:val="18"/>
          <w:szCs w:val="18"/>
        </w:rPr>
        <w:t>accept the offer under the</w:t>
      </w:r>
      <w:r w:rsidRPr="00DE230B">
        <w:rPr>
          <w:rFonts w:ascii="Times New Roman" w:eastAsia="Times New Roman" w:hAnsi="Times New Roman" w:cs="Times New Roman"/>
          <w:color w:val="000000"/>
          <w:sz w:val="18"/>
          <w:szCs w:val="18"/>
        </w:rPr>
        <w:t xml:space="preserve"> Transfer Notice</w:t>
      </w:r>
      <w:r w:rsidR="00655764" w:rsidRPr="00DE230B">
        <w:rPr>
          <w:rFonts w:ascii="Times New Roman" w:eastAsia="Times New Roman" w:hAnsi="Times New Roman" w:cs="Times New Roman"/>
          <w:color w:val="000000"/>
          <w:sz w:val="18"/>
          <w:szCs w:val="18"/>
        </w:rPr>
        <w:t>, further to which t</w:t>
      </w:r>
      <w:r w:rsidR="001F1538" w:rsidRPr="00DE230B">
        <w:rPr>
          <w:rFonts w:ascii="Times New Roman" w:eastAsia="Times New Roman" w:hAnsi="Times New Roman" w:cs="Times New Roman"/>
          <w:color w:val="000000"/>
          <w:sz w:val="18"/>
          <w:szCs w:val="18"/>
        </w:rPr>
        <w:t xml:space="preserve">he Member shall cease to be a Member </w:t>
      </w:r>
      <w:r w:rsidR="00786C68" w:rsidRPr="00DE230B">
        <w:rPr>
          <w:rFonts w:ascii="Times New Roman" w:eastAsia="Times New Roman" w:hAnsi="Times New Roman" w:cs="Times New Roman"/>
          <w:color w:val="000000"/>
          <w:sz w:val="18"/>
          <w:szCs w:val="18"/>
        </w:rPr>
        <w:t xml:space="preserve">of the Syndicate </w:t>
      </w:r>
      <w:r w:rsidR="001F1538" w:rsidRPr="00DE230B">
        <w:rPr>
          <w:rFonts w:ascii="Times New Roman" w:eastAsia="Times New Roman" w:hAnsi="Times New Roman" w:cs="Times New Roman"/>
          <w:color w:val="000000"/>
          <w:sz w:val="18"/>
          <w:szCs w:val="18"/>
        </w:rPr>
        <w:t>and all the Member</w:t>
      </w:r>
      <w:r w:rsidR="00655764" w:rsidRPr="00DE230B">
        <w:rPr>
          <w:rFonts w:ascii="Times New Roman" w:eastAsia="Times New Roman" w:hAnsi="Times New Roman" w:cs="Times New Roman"/>
          <w:color w:val="000000"/>
          <w:sz w:val="18"/>
          <w:szCs w:val="18"/>
        </w:rPr>
        <w:t>’</w:t>
      </w:r>
      <w:r w:rsidR="001F1538" w:rsidRPr="00DE230B">
        <w:rPr>
          <w:rFonts w:ascii="Times New Roman" w:eastAsia="Times New Roman" w:hAnsi="Times New Roman" w:cs="Times New Roman"/>
          <w:color w:val="000000"/>
          <w:sz w:val="18"/>
          <w:szCs w:val="18"/>
        </w:rPr>
        <w:t xml:space="preserve">s </w:t>
      </w:r>
      <w:r w:rsidR="00786C68" w:rsidRPr="00DE230B">
        <w:rPr>
          <w:rFonts w:ascii="Times New Roman" w:eastAsia="Times New Roman" w:hAnsi="Times New Roman" w:cs="Times New Roman"/>
          <w:color w:val="000000"/>
          <w:sz w:val="18"/>
          <w:szCs w:val="18"/>
        </w:rPr>
        <w:t>rights and obligations with respect to the Member’s Share shall transfer to the Syndicator as from the transfer date</w:t>
      </w:r>
      <w:r w:rsidR="00655764" w:rsidRPr="00DE230B">
        <w:rPr>
          <w:rFonts w:ascii="Times New Roman" w:eastAsia="Times New Roman" w:hAnsi="Times New Roman" w:cs="Times New Roman"/>
          <w:color w:val="000000"/>
          <w:sz w:val="18"/>
          <w:szCs w:val="18"/>
        </w:rPr>
        <w:t>. The Syndicator shall remain the owner of (and responsible for payments and other obligations attaching to) such Share until such time as the Syndicator sells such Share to a new subscriber.</w:t>
      </w:r>
    </w:p>
    <w:p w14:paraId="6112A3F8" w14:textId="145E018D" w:rsidR="00401A71" w:rsidRPr="00DE230B" w:rsidRDefault="00655764"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W</w:t>
      </w:r>
      <w:r w:rsidR="00C14BB3" w:rsidRPr="00DE230B">
        <w:rPr>
          <w:rFonts w:ascii="Times New Roman" w:eastAsia="Times New Roman" w:hAnsi="Times New Roman" w:cs="Times New Roman"/>
          <w:color w:val="000000"/>
          <w:sz w:val="18"/>
          <w:szCs w:val="18"/>
        </w:rPr>
        <w:t>ithout prejudice to the provisions of clause</w:t>
      </w:r>
      <w:r w:rsidR="00C109A0" w:rsidRPr="00DE230B">
        <w:rPr>
          <w:rFonts w:ascii="Times New Roman" w:eastAsia="Times New Roman" w:hAnsi="Times New Roman" w:cs="Times New Roman"/>
          <w:color w:val="000000"/>
          <w:sz w:val="18"/>
          <w:szCs w:val="18"/>
        </w:rPr>
        <w:t>s</w:t>
      </w:r>
      <w:r w:rsidR="00C14BB3" w:rsidRPr="00DE230B">
        <w:rPr>
          <w:rFonts w:ascii="Times New Roman" w:eastAsia="Times New Roman" w:hAnsi="Times New Roman" w:cs="Times New Roman"/>
          <w:color w:val="000000"/>
          <w:sz w:val="18"/>
          <w:szCs w:val="18"/>
        </w:rPr>
        <w:t xml:space="preserve"> 11.2</w:t>
      </w:r>
      <w:r w:rsidR="00C109A0" w:rsidRPr="00DE230B">
        <w:rPr>
          <w:rFonts w:ascii="Times New Roman" w:eastAsia="Times New Roman" w:hAnsi="Times New Roman" w:cs="Times New Roman"/>
          <w:color w:val="000000"/>
          <w:sz w:val="18"/>
          <w:szCs w:val="18"/>
        </w:rPr>
        <w:t xml:space="preserve"> and 11.3</w:t>
      </w:r>
      <w:r w:rsidR="00C14BB3" w:rsidRPr="00DE230B">
        <w:rPr>
          <w:rFonts w:ascii="Times New Roman" w:eastAsia="Times New Roman" w:hAnsi="Times New Roman" w:cs="Times New Roman"/>
          <w:color w:val="000000"/>
          <w:sz w:val="18"/>
          <w:szCs w:val="18"/>
        </w:rPr>
        <w:t>, w</w:t>
      </w:r>
      <w:r w:rsidRPr="00DE230B">
        <w:rPr>
          <w:rFonts w:ascii="Times New Roman" w:eastAsia="Times New Roman" w:hAnsi="Times New Roman" w:cs="Times New Roman"/>
          <w:color w:val="000000"/>
          <w:sz w:val="18"/>
          <w:szCs w:val="18"/>
        </w:rPr>
        <w:t>here a Member fails to pay on time any Costs Per Share or other amount due under this Agreement</w:t>
      </w:r>
      <w:r w:rsidR="00C14BB3" w:rsidRPr="00DE230B">
        <w:rPr>
          <w:rFonts w:ascii="Times New Roman" w:eastAsia="Times New Roman" w:hAnsi="Times New Roman" w:cs="Times New Roman"/>
          <w:color w:val="000000"/>
          <w:sz w:val="18"/>
          <w:szCs w:val="18"/>
        </w:rPr>
        <w:t xml:space="preserve"> </w:t>
      </w:r>
      <w:r w:rsidR="00230946" w:rsidRPr="00DE230B">
        <w:rPr>
          <w:rFonts w:ascii="Times New Roman" w:eastAsia="Times New Roman" w:hAnsi="Times New Roman" w:cs="Times New Roman"/>
          <w:color w:val="000000"/>
          <w:sz w:val="18"/>
          <w:szCs w:val="18"/>
        </w:rPr>
        <w:t xml:space="preserve">and still fails to pay within </w:t>
      </w:r>
      <w:r w:rsidR="00C14BB3" w:rsidRPr="00DE230B">
        <w:rPr>
          <w:rFonts w:ascii="Times New Roman" w:eastAsia="Times New Roman" w:hAnsi="Times New Roman" w:cs="Times New Roman"/>
          <w:color w:val="000000"/>
          <w:sz w:val="18"/>
          <w:szCs w:val="18"/>
        </w:rPr>
        <w:t>three months of</w:t>
      </w:r>
      <w:r w:rsidR="00230946" w:rsidRPr="00DE230B">
        <w:rPr>
          <w:rFonts w:ascii="Times New Roman" w:eastAsia="Times New Roman" w:hAnsi="Times New Roman" w:cs="Times New Roman"/>
          <w:color w:val="000000"/>
          <w:sz w:val="18"/>
          <w:szCs w:val="18"/>
        </w:rPr>
        <w:t xml:space="preserve"> being requested to do so by the Syndicator</w:t>
      </w:r>
      <w:r w:rsidR="00401A71" w:rsidRPr="00DE230B">
        <w:rPr>
          <w:rFonts w:ascii="Times New Roman" w:eastAsia="Times New Roman" w:hAnsi="Times New Roman" w:cs="Times New Roman"/>
          <w:color w:val="000000"/>
          <w:sz w:val="18"/>
          <w:szCs w:val="18"/>
        </w:rPr>
        <w:t>:</w:t>
      </w:r>
      <w:r w:rsidR="00955672" w:rsidRPr="00DE230B">
        <w:rPr>
          <w:rFonts w:ascii="Times New Roman" w:eastAsia="Times New Roman" w:hAnsi="Times New Roman" w:cs="Times New Roman"/>
          <w:color w:val="000000"/>
          <w:sz w:val="18"/>
          <w:szCs w:val="18"/>
        </w:rPr>
        <w:t xml:space="preserve"> </w:t>
      </w:r>
    </w:p>
    <w:p w14:paraId="4A2876E6" w14:textId="77777777" w:rsidR="00401A71" w:rsidRPr="00DE230B" w:rsidRDefault="00955672" w:rsidP="00DE230B">
      <w:pPr>
        <w:pStyle w:val="ListParagraph"/>
        <w:widowControl/>
        <w:numPr>
          <w:ilvl w:val="0"/>
          <w:numId w:val="30"/>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Member is deemed to have served a Transfer Notice to the Syndicator. The Syndicator hereby agrees to accept such Transfer Notice offer and shall notify the defaulting Member of the Syndicator’s acceptance as soon as reasonably practicable, further to which the Member shall cease to be a Member of the Syndicate and all the Member’s rights and obligations with respect to the Member’s Share shall transfer to the Syndicator as from the transfer date. The Syndicator shall remain the owner of (and responsible for payments and other obligations attaching to) such Share until such time as the Syndicator sells such Share to a new subscriber</w:t>
      </w:r>
      <w:r w:rsidR="00401A71" w:rsidRPr="00DE230B">
        <w:rPr>
          <w:rFonts w:ascii="Times New Roman" w:eastAsia="Times New Roman" w:hAnsi="Times New Roman" w:cs="Times New Roman"/>
          <w:color w:val="000000"/>
          <w:sz w:val="18"/>
          <w:szCs w:val="18"/>
        </w:rPr>
        <w:t>; and</w:t>
      </w:r>
    </w:p>
    <w:p w14:paraId="68F82F83" w14:textId="44A4980C" w:rsidR="00401A71" w:rsidRPr="00DE230B" w:rsidRDefault="00401A71" w:rsidP="00DE230B">
      <w:pPr>
        <w:pStyle w:val="ListParagraph"/>
        <w:widowControl/>
        <w:numPr>
          <w:ilvl w:val="0"/>
          <w:numId w:val="30"/>
        </w:numPr>
        <w:autoSpaceDE/>
        <w:autoSpaceDN/>
        <w:spacing w:before="20" w:after="20"/>
        <w:ind w:left="993" w:hanging="426"/>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Syndicator may report the Member to the BHA through the submission of a non-payment report issued in accordance with the Rules of Racing (Syndicates Code), following which if the Member cannot provide the BHA with a good explanation for the late payment, they may be added to the Forfeit List.</w:t>
      </w:r>
    </w:p>
    <w:p w14:paraId="0513F126" w14:textId="77777777" w:rsidR="002A314B" w:rsidRPr="00DE230B" w:rsidRDefault="002A314B" w:rsidP="00DE230B">
      <w:pPr>
        <w:widowControl/>
        <w:autoSpaceDE/>
        <w:autoSpaceDN/>
        <w:adjustRightInd w:val="0"/>
        <w:spacing w:before="20" w:after="20"/>
        <w:jc w:val="both"/>
        <w:rPr>
          <w:rFonts w:ascii="Times New Roman" w:eastAsia="Calibri" w:hAnsi="Times New Roman" w:cs="Times New Roman"/>
          <w:b/>
          <w:color w:val="000000"/>
          <w:sz w:val="18"/>
          <w:szCs w:val="18"/>
        </w:rPr>
      </w:pPr>
    </w:p>
    <w:p w14:paraId="7EED333A" w14:textId="1E3B4673" w:rsidR="006F47D6" w:rsidRPr="00DE230B" w:rsidRDefault="00387E67"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Member</w:t>
      </w:r>
      <w:r w:rsidR="006F47D6" w:rsidRPr="00DE230B">
        <w:rPr>
          <w:rFonts w:ascii="Times New Roman" w:eastAsia="Calibri" w:hAnsi="Times New Roman" w:cs="Times New Roman"/>
          <w:b/>
          <w:color w:val="000000"/>
          <w:sz w:val="18"/>
          <w:szCs w:val="18"/>
        </w:rPr>
        <w:t xml:space="preserve">s’ meetings </w:t>
      </w:r>
      <w:r w:rsidR="00D35BA3" w:rsidRPr="00DE230B">
        <w:rPr>
          <w:rFonts w:ascii="Times New Roman" w:eastAsia="Calibri" w:hAnsi="Times New Roman" w:cs="Times New Roman"/>
          <w:b/>
          <w:color w:val="000000"/>
          <w:sz w:val="18"/>
          <w:szCs w:val="18"/>
        </w:rPr>
        <w:t xml:space="preserve">and voting </w:t>
      </w:r>
      <w:proofErr w:type="gramStart"/>
      <w:r w:rsidR="00D35BA3" w:rsidRPr="00DE230B">
        <w:rPr>
          <w:rFonts w:ascii="Times New Roman" w:eastAsia="Calibri" w:hAnsi="Times New Roman" w:cs="Times New Roman"/>
          <w:b/>
          <w:color w:val="000000"/>
          <w:sz w:val="18"/>
          <w:szCs w:val="18"/>
        </w:rPr>
        <w:t>generally</w:t>
      </w:r>
      <w:proofErr w:type="gramEnd"/>
    </w:p>
    <w:p w14:paraId="6CD326D0" w14:textId="2EE0BDFD"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This Agreement makes no provision for a scheduled meeting of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s. However, </w:t>
      </w:r>
      <w:proofErr w:type="gramStart"/>
      <w:r w:rsidR="00010B6B" w:rsidRPr="00DE230B">
        <w:rPr>
          <w:rFonts w:ascii="Times New Roman" w:eastAsia="Times New Roman" w:hAnsi="Times New Roman" w:cs="Times New Roman"/>
          <w:color w:val="000000"/>
          <w:sz w:val="18"/>
          <w:szCs w:val="18"/>
        </w:rPr>
        <w:t>a majority of</w:t>
      </w:r>
      <w:proofErr w:type="gramEnd"/>
      <w:r w:rsidR="00010B6B" w:rsidRPr="00DE230B">
        <w:rPr>
          <w:rFonts w:ascii="Times New Roman" w:eastAsia="Times New Roman" w:hAnsi="Times New Roman" w:cs="Times New Roman"/>
          <w:color w:val="000000"/>
          <w:sz w:val="18"/>
          <w:szCs w:val="18"/>
        </w:rPr>
        <w:t xml:space="preserve"> Subscribing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s shall be entitled to require that a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s' meeting is held</w:t>
      </w:r>
      <w:r w:rsidR="00010B6B" w:rsidRPr="00DE230B">
        <w:rPr>
          <w:rFonts w:ascii="Times New Roman" w:eastAsia="Times New Roman" w:hAnsi="Times New Roman" w:cs="Times New Roman"/>
          <w:color w:val="000000"/>
          <w:sz w:val="18"/>
          <w:szCs w:val="18"/>
        </w:rPr>
        <w:t xml:space="preserve"> by phone or other media (including by Zoom or Teams or other manner) to discuss and vote on a specific matter</w:t>
      </w:r>
      <w:r w:rsidRPr="00DE230B">
        <w:rPr>
          <w:rFonts w:ascii="Times New Roman" w:eastAsia="Times New Roman" w:hAnsi="Times New Roman" w:cs="Times New Roman"/>
          <w:color w:val="000000"/>
          <w:sz w:val="18"/>
          <w:szCs w:val="18"/>
        </w:rPr>
        <w:t xml:space="preserve">, by sending to </w:t>
      </w:r>
      <w:r w:rsidR="00010B6B" w:rsidRPr="00DE230B">
        <w:rPr>
          <w:rFonts w:ascii="Times New Roman" w:eastAsia="Times New Roman" w:hAnsi="Times New Roman" w:cs="Times New Roman"/>
          <w:color w:val="000000"/>
          <w:sz w:val="18"/>
          <w:szCs w:val="18"/>
        </w:rPr>
        <w:t xml:space="preserve">the </w:t>
      </w:r>
      <w:r w:rsidR="00387E67" w:rsidRPr="00DE230B">
        <w:rPr>
          <w:rFonts w:ascii="Times New Roman" w:eastAsia="Times New Roman" w:hAnsi="Times New Roman" w:cs="Times New Roman"/>
          <w:color w:val="000000"/>
          <w:sz w:val="18"/>
          <w:szCs w:val="18"/>
        </w:rPr>
        <w:t>Syndicator</w:t>
      </w:r>
      <w:r w:rsidRPr="00DE230B">
        <w:rPr>
          <w:rFonts w:ascii="Times New Roman" w:eastAsia="Times New Roman" w:hAnsi="Times New Roman" w:cs="Times New Roman"/>
          <w:color w:val="000000"/>
          <w:sz w:val="18"/>
          <w:szCs w:val="18"/>
        </w:rPr>
        <w:t xml:space="preserve"> a written request for such a meeting to be held. </w:t>
      </w:r>
    </w:p>
    <w:p w14:paraId="7B84E562" w14:textId="3928F10D"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lastRenderedPageBreak/>
        <w:t xml:space="preserve">Within three (3) days of receiving any such request, </w:t>
      </w:r>
      <w:r w:rsidR="00010B6B" w:rsidRPr="00DE230B">
        <w:rPr>
          <w:rFonts w:ascii="Times New Roman" w:eastAsia="Times New Roman" w:hAnsi="Times New Roman" w:cs="Times New Roman"/>
          <w:color w:val="000000"/>
          <w:sz w:val="18"/>
          <w:szCs w:val="18"/>
        </w:rPr>
        <w:t xml:space="preserve">the </w:t>
      </w:r>
      <w:r w:rsidR="00387E67" w:rsidRPr="00DE230B">
        <w:rPr>
          <w:rFonts w:ascii="Times New Roman" w:eastAsia="Times New Roman" w:hAnsi="Times New Roman" w:cs="Times New Roman"/>
          <w:color w:val="000000"/>
          <w:sz w:val="18"/>
          <w:szCs w:val="18"/>
        </w:rPr>
        <w:t>Syndicator</w:t>
      </w:r>
      <w:r w:rsidRPr="00DE230B">
        <w:rPr>
          <w:rFonts w:ascii="Times New Roman" w:eastAsia="Times New Roman" w:hAnsi="Times New Roman" w:cs="Times New Roman"/>
          <w:color w:val="000000"/>
          <w:sz w:val="18"/>
          <w:szCs w:val="18"/>
        </w:rPr>
        <w:t xml:space="preserve"> shall call a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s' </w:t>
      </w:r>
      <w:r w:rsidR="00010B6B" w:rsidRPr="00DE230B">
        <w:rPr>
          <w:rFonts w:ascii="Times New Roman" w:eastAsia="Times New Roman" w:hAnsi="Times New Roman" w:cs="Times New Roman"/>
          <w:color w:val="000000"/>
          <w:sz w:val="18"/>
          <w:szCs w:val="18"/>
        </w:rPr>
        <w:t>m</w:t>
      </w:r>
      <w:r w:rsidRPr="00DE230B">
        <w:rPr>
          <w:rFonts w:ascii="Times New Roman" w:eastAsia="Times New Roman" w:hAnsi="Times New Roman" w:cs="Times New Roman"/>
          <w:color w:val="000000"/>
          <w:sz w:val="18"/>
          <w:szCs w:val="18"/>
        </w:rPr>
        <w:t xml:space="preserve">eeting by giving not less than thirty (30) days' written notice thereof to all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s particularising in the notice the time, </w:t>
      </w:r>
      <w:proofErr w:type="gramStart"/>
      <w:r w:rsidR="00010B6B" w:rsidRPr="00DE230B">
        <w:rPr>
          <w:rFonts w:ascii="Times New Roman" w:eastAsia="Times New Roman" w:hAnsi="Times New Roman" w:cs="Times New Roman"/>
          <w:color w:val="000000"/>
          <w:sz w:val="18"/>
          <w:szCs w:val="18"/>
        </w:rPr>
        <w:t>manner</w:t>
      </w:r>
      <w:proofErr w:type="gramEnd"/>
      <w:r w:rsidR="00010B6B"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and date of the meeting to be held and any matters which those who have requested the meeting have stated that they would like the meeting to address. </w:t>
      </w:r>
    </w:p>
    <w:p w14:paraId="20E769EF" w14:textId="77777777" w:rsidR="00D35BA3"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At any such meeting, any motion </w:t>
      </w:r>
      <w:r w:rsidR="00CB6FF9" w:rsidRPr="00DE230B">
        <w:rPr>
          <w:rFonts w:ascii="Times New Roman" w:eastAsia="Times New Roman" w:hAnsi="Times New Roman" w:cs="Times New Roman"/>
          <w:color w:val="000000"/>
          <w:sz w:val="18"/>
          <w:szCs w:val="18"/>
        </w:rPr>
        <w:t>approved by 75%</w:t>
      </w:r>
      <w:r w:rsidRPr="00DE230B">
        <w:rPr>
          <w:rFonts w:ascii="Times New Roman" w:eastAsia="Times New Roman" w:hAnsi="Times New Roman" w:cs="Times New Roman"/>
          <w:color w:val="000000"/>
          <w:sz w:val="18"/>
          <w:szCs w:val="18"/>
        </w:rPr>
        <w:t xml:space="preserve"> or more of all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 xml:space="preserve">s shall be sufficient to pass any binding decision relating to the Syndicate, save that no decision </w:t>
      </w:r>
      <w:r w:rsidR="00CB6FF9" w:rsidRPr="00DE230B">
        <w:rPr>
          <w:rFonts w:ascii="Times New Roman" w:eastAsia="Times New Roman" w:hAnsi="Times New Roman" w:cs="Times New Roman"/>
          <w:color w:val="000000"/>
          <w:sz w:val="18"/>
          <w:szCs w:val="18"/>
        </w:rPr>
        <w:t>of any matter under clause 2</w:t>
      </w:r>
      <w:r w:rsidR="00F02236" w:rsidRPr="00DE230B">
        <w:rPr>
          <w:rFonts w:ascii="Times New Roman" w:eastAsia="Times New Roman" w:hAnsi="Times New Roman" w:cs="Times New Roman"/>
          <w:color w:val="000000"/>
          <w:sz w:val="18"/>
          <w:szCs w:val="18"/>
        </w:rPr>
        <w:t>3</w:t>
      </w:r>
      <w:r w:rsidR="00CB6FF9"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may be made other than</w:t>
      </w:r>
      <w:r w:rsidR="00F02236" w:rsidRPr="00DE230B">
        <w:rPr>
          <w:rFonts w:ascii="Times New Roman" w:eastAsia="Times New Roman" w:hAnsi="Times New Roman" w:cs="Times New Roman"/>
          <w:color w:val="000000"/>
          <w:sz w:val="18"/>
          <w:szCs w:val="18"/>
        </w:rPr>
        <w:t xml:space="preserve"> in accordance with clause 23</w:t>
      </w:r>
      <w:r w:rsidRPr="00DE230B">
        <w:rPr>
          <w:rFonts w:ascii="Times New Roman" w:eastAsia="Times New Roman" w:hAnsi="Times New Roman" w:cs="Times New Roman"/>
          <w:color w:val="000000"/>
          <w:sz w:val="18"/>
          <w:szCs w:val="18"/>
        </w:rPr>
        <w:t xml:space="preserve">. </w:t>
      </w:r>
    </w:p>
    <w:p w14:paraId="7B00AFFD" w14:textId="61879431" w:rsidR="00F034A5" w:rsidRPr="00DE230B" w:rsidRDefault="00D35BA3"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In respect of any matters in this Agreement where approval is required of a certain number of Members, i</w:t>
      </w:r>
      <w:r w:rsidR="00F034A5" w:rsidRPr="00DE230B">
        <w:rPr>
          <w:rFonts w:ascii="Times New Roman" w:eastAsia="Times New Roman" w:hAnsi="Times New Roman" w:cs="Times New Roman"/>
          <w:color w:val="000000"/>
          <w:sz w:val="18"/>
          <w:szCs w:val="18"/>
        </w:rPr>
        <w:t xml:space="preserve">f approval is given by </w:t>
      </w:r>
      <w:r w:rsidRPr="00DE230B">
        <w:rPr>
          <w:rFonts w:ascii="Times New Roman" w:eastAsia="Times New Roman" w:hAnsi="Times New Roman" w:cs="Times New Roman"/>
          <w:color w:val="000000"/>
          <w:sz w:val="18"/>
          <w:szCs w:val="18"/>
        </w:rPr>
        <w:t xml:space="preserve">the minimum required number </w:t>
      </w:r>
      <w:r w:rsidR="00F034A5" w:rsidRPr="00DE230B">
        <w:rPr>
          <w:rFonts w:ascii="Times New Roman" w:eastAsia="Times New Roman" w:hAnsi="Times New Roman" w:cs="Times New Roman"/>
          <w:color w:val="000000"/>
          <w:sz w:val="18"/>
          <w:szCs w:val="18"/>
        </w:rPr>
        <w:t>of Members</w:t>
      </w:r>
      <w:r w:rsidRPr="00DE230B">
        <w:rPr>
          <w:rFonts w:ascii="Times New Roman" w:eastAsia="Times New Roman" w:hAnsi="Times New Roman" w:cs="Times New Roman"/>
          <w:color w:val="000000"/>
          <w:sz w:val="18"/>
          <w:szCs w:val="18"/>
        </w:rPr>
        <w:t xml:space="preserve"> (or more)</w:t>
      </w:r>
      <w:r w:rsidR="00F034A5" w:rsidRPr="00DE230B">
        <w:rPr>
          <w:rFonts w:ascii="Times New Roman" w:eastAsia="Times New Roman" w:hAnsi="Times New Roman" w:cs="Times New Roman"/>
          <w:color w:val="000000"/>
          <w:sz w:val="18"/>
          <w:szCs w:val="18"/>
        </w:rPr>
        <w:t>, any Members who did not give their approval hereby agree to nonetheless abide by the decision. If approval is given by less than</w:t>
      </w:r>
      <w:r w:rsidRPr="00DE230B">
        <w:rPr>
          <w:rFonts w:ascii="Times New Roman" w:eastAsia="Times New Roman" w:hAnsi="Times New Roman" w:cs="Times New Roman"/>
          <w:color w:val="000000"/>
          <w:sz w:val="18"/>
          <w:szCs w:val="18"/>
        </w:rPr>
        <w:t xml:space="preserve"> the minimum required number of Members</w:t>
      </w:r>
      <w:r w:rsidR="00F034A5" w:rsidRPr="00DE230B">
        <w:rPr>
          <w:rFonts w:ascii="Times New Roman" w:eastAsia="Times New Roman" w:hAnsi="Times New Roman" w:cs="Times New Roman"/>
          <w:color w:val="000000"/>
          <w:sz w:val="18"/>
          <w:szCs w:val="18"/>
        </w:rPr>
        <w:t>, the status quo shall continue.</w:t>
      </w:r>
      <w:r w:rsidR="00F02236" w:rsidRPr="00DE230B">
        <w:rPr>
          <w:rFonts w:ascii="Times New Roman" w:eastAsia="Times New Roman" w:hAnsi="Times New Roman" w:cs="Times New Roman"/>
          <w:color w:val="000000"/>
          <w:sz w:val="18"/>
          <w:szCs w:val="18"/>
        </w:rPr>
        <w:t xml:space="preserve"> </w:t>
      </w:r>
    </w:p>
    <w:p w14:paraId="41DCDD34" w14:textId="75385B80" w:rsidR="00D35BA3" w:rsidRPr="00DE230B" w:rsidRDefault="00D35BA3"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For clarity, no Member shall have more than one vote (even where they hold more than one Share).</w:t>
      </w:r>
    </w:p>
    <w:p w14:paraId="0DDFE2CA" w14:textId="77777777" w:rsidR="009915A7" w:rsidRPr="00DE230B" w:rsidRDefault="009915A7" w:rsidP="00DE230B">
      <w:pPr>
        <w:widowControl/>
        <w:autoSpaceDE/>
        <w:autoSpaceDN/>
        <w:spacing w:before="20" w:after="20"/>
        <w:jc w:val="both"/>
        <w:outlineLvl w:val="1"/>
        <w:rPr>
          <w:rFonts w:ascii="Times New Roman" w:eastAsia="Times New Roman" w:hAnsi="Times New Roman" w:cs="Times New Roman"/>
          <w:color w:val="000000"/>
          <w:sz w:val="18"/>
          <w:szCs w:val="18"/>
        </w:rPr>
      </w:pPr>
    </w:p>
    <w:p w14:paraId="5B609298" w14:textId="6531236D" w:rsidR="00AA0F07" w:rsidRPr="00DE230B" w:rsidRDefault="00AA0F07"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Matters</w:t>
      </w:r>
      <w:r w:rsidR="00F40A1D" w:rsidRPr="00DE230B">
        <w:rPr>
          <w:rFonts w:ascii="Times New Roman" w:hAnsi="Times New Roman" w:cs="Times New Roman"/>
          <w:sz w:val="18"/>
          <w:szCs w:val="18"/>
        </w:rPr>
        <w:t xml:space="preserve"> </w:t>
      </w:r>
      <w:r w:rsidR="00F40A1D" w:rsidRPr="00DE230B">
        <w:rPr>
          <w:rFonts w:ascii="Times New Roman" w:eastAsia="Calibri" w:hAnsi="Times New Roman" w:cs="Times New Roman"/>
          <w:b/>
          <w:color w:val="000000"/>
          <w:sz w:val="18"/>
          <w:szCs w:val="18"/>
        </w:rPr>
        <w:t xml:space="preserve">requiring unanimous consent of </w:t>
      </w:r>
      <w:proofErr w:type="gramStart"/>
      <w:r w:rsidR="00F40A1D" w:rsidRPr="00DE230B">
        <w:rPr>
          <w:rFonts w:ascii="Times New Roman" w:eastAsia="Calibri" w:hAnsi="Times New Roman" w:cs="Times New Roman"/>
          <w:b/>
          <w:color w:val="000000"/>
          <w:sz w:val="18"/>
          <w:szCs w:val="18"/>
        </w:rPr>
        <w:t>Members</w:t>
      </w:r>
      <w:proofErr w:type="gramEnd"/>
    </w:p>
    <w:p w14:paraId="2975FF63" w14:textId="0DE54643" w:rsidR="00F40A1D" w:rsidRPr="00DE230B" w:rsidRDefault="00F40A1D"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Syndicator shall not and, for as long as a Member remains an owner of the Horse</w:t>
      </w:r>
      <w:r w:rsidR="007A7E46" w:rsidRPr="00DE230B">
        <w:rPr>
          <w:rFonts w:ascii="Times New Roman" w:eastAsia="Times New Roman" w:hAnsi="Times New Roman" w:cs="Times New Roman"/>
          <w:color w:val="000000"/>
          <w:sz w:val="18"/>
          <w:szCs w:val="18"/>
        </w:rPr>
        <w:t xml:space="preserve"> in the Syndicate</w:t>
      </w:r>
      <w:r w:rsidRPr="00DE230B">
        <w:rPr>
          <w:rFonts w:ascii="Times New Roman" w:eastAsia="Times New Roman" w:hAnsi="Times New Roman" w:cs="Times New Roman"/>
          <w:color w:val="000000"/>
          <w:sz w:val="18"/>
          <w:szCs w:val="18"/>
        </w:rPr>
        <w:t xml:space="preserve">, such Member shall not (and </w:t>
      </w:r>
      <w:r w:rsidR="00C109A0" w:rsidRPr="00DE230B">
        <w:rPr>
          <w:rFonts w:ascii="Times New Roman" w:eastAsia="Times New Roman" w:hAnsi="Times New Roman" w:cs="Times New Roman"/>
          <w:color w:val="000000"/>
          <w:sz w:val="18"/>
          <w:szCs w:val="18"/>
        </w:rPr>
        <w:t xml:space="preserve">each </w:t>
      </w:r>
      <w:r w:rsidRPr="00DE230B">
        <w:rPr>
          <w:rFonts w:ascii="Times New Roman" w:eastAsia="Times New Roman" w:hAnsi="Times New Roman" w:cs="Times New Roman"/>
          <w:color w:val="000000"/>
          <w:sz w:val="18"/>
          <w:szCs w:val="18"/>
        </w:rPr>
        <w:t>shall use their reasonable endeavours to procure that the Syndicate shall not) do or permit to be done or agree to do any of the matters listed below, without the prior written consent</w:t>
      </w:r>
      <w:r w:rsidRPr="00DE230B">
        <w:rPr>
          <w:rFonts w:ascii="Times New Roman" w:eastAsia="Calibri" w:hAnsi="Times New Roman" w:cs="Times New Roman"/>
          <w:color w:val="000000"/>
          <w:sz w:val="18"/>
          <w:szCs w:val="18"/>
        </w:rPr>
        <w:t xml:space="preserve"> of all Members (save for any Members excluded from voting </w:t>
      </w:r>
      <w:r w:rsidRPr="00DE230B">
        <w:rPr>
          <w:rFonts w:ascii="Times New Roman" w:eastAsia="Times New Roman" w:hAnsi="Times New Roman" w:cs="Times New Roman"/>
          <w:color w:val="000000"/>
          <w:sz w:val="18"/>
          <w:szCs w:val="18"/>
        </w:rPr>
        <w:t xml:space="preserve">pursuant to clause </w:t>
      </w:r>
      <w:r w:rsidR="00E72A34" w:rsidRPr="00DE230B">
        <w:rPr>
          <w:rFonts w:ascii="Times New Roman" w:eastAsia="Times New Roman" w:hAnsi="Times New Roman" w:cs="Times New Roman"/>
          <w:color w:val="000000"/>
          <w:sz w:val="18"/>
          <w:szCs w:val="18"/>
        </w:rPr>
        <w:t>11.3a</w:t>
      </w:r>
      <w:r w:rsidRPr="00DE230B">
        <w:rPr>
          <w:rFonts w:ascii="Times New Roman" w:eastAsia="Times New Roman" w:hAnsi="Times New Roman" w:cs="Times New Roman"/>
          <w:color w:val="000000"/>
          <w:sz w:val="18"/>
          <w:szCs w:val="18"/>
        </w:rPr>
        <w:t>):</w:t>
      </w:r>
    </w:p>
    <w:p w14:paraId="2ED350C8" w14:textId="5B25199B" w:rsidR="00F40A1D" w:rsidRPr="00DE230B" w:rsidRDefault="00161DFF" w:rsidP="00DE230B">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incur </w:t>
      </w:r>
      <w:r w:rsidR="00EA1129" w:rsidRPr="00DE230B">
        <w:rPr>
          <w:rFonts w:ascii="Times New Roman" w:eastAsia="Calibri" w:hAnsi="Times New Roman" w:cs="Times New Roman"/>
          <w:color w:val="000000"/>
          <w:sz w:val="18"/>
          <w:szCs w:val="18"/>
        </w:rPr>
        <w:t xml:space="preserve">or permit to be incurred </w:t>
      </w:r>
      <w:r w:rsidRPr="00DE230B">
        <w:rPr>
          <w:rFonts w:ascii="Times New Roman" w:eastAsia="Calibri" w:hAnsi="Times New Roman" w:cs="Times New Roman"/>
          <w:color w:val="000000"/>
          <w:sz w:val="18"/>
          <w:szCs w:val="18"/>
        </w:rPr>
        <w:t xml:space="preserve">any </w:t>
      </w:r>
      <w:r w:rsidR="00525440" w:rsidRPr="00DE230B">
        <w:rPr>
          <w:rFonts w:ascii="Times New Roman" w:eastAsia="Calibri" w:hAnsi="Times New Roman" w:cs="Times New Roman"/>
          <w:color w:val="000000"/>
          <w:sz w:val="18"/>
          <w:szCs w:val="18"/>
        </w:rPr>
        <w:t>Unforeseen</w:t>
      </w:r>
      <w:r w:rsidRPr="00DE230B">
        <w:rPr>
          <w:rFonts w:ascii="Times New Roman" w:eastAsia="Calibri" w:hAnsi="Times New Roman" w:cs="Times New Roman"/>
          <w:color w:val="000000"/>
          <w:sz w:val="18"/>
          <w:szCs w:val="18"/>
        </w:rPr>
        <w:t xml:space="preserve"> </w:t>
      </w:r>
      <w:proofErr w:type="gramStart"/>
      <w:r w:rsidRPr="00DE230B">
        <w:rPr>
          <w:rFonts w:ascii="Times New Roman" w:eastAsia="Calibri" w:hAnsi="Times New Roman" w:cs="Times New Roman"/>
          <w:color w:val="000000"/>
          <w:sz w:val="18"/>
          <w:szCs w:val="18"/>
        </w:rPr>
        <w:t>Costs</w:t>
      </w:r>
      <w:r w:rsidR="00F40A1D" w:rsidRPr="00DE230B">
        <w:rPr>
          <w:rFonts w:ascii="Times New Roman" w:eastAsia="Calibri" w:hAnsi="Times New Roman" w:cs="Times New Roman"/>
          <w:color w:val="000000"/>
          <w:sz w:val="18"/>
          <w:szCs w:val="18"/>
        </w:rPr>
        <w:t>;</w:t>
      </w:r>
      <w:proofErr w:type="gramEnd"/>
      <w:r w:rsidR="00F40A1D" w:rsidRPr="00DE230B">
        <w:rPr>
          <w:rFonts w:ascii="Times New Roman" w:eastAsia="Calibri" w:hAnsi="Times New Roman" w:cs="Times New Roman"/>
          <w:color w:val="000000"/>
          <w:sz w:val="18"/>
          <w:szCs w:val="18"/>
        </w:rPr>
        <w:t xml:space="preserve"> </w:t>
      </w:r>
    </w:p>
    <w:p w14:paraId="786048DB" w14:textId="7A6D02ED" w:rsidR="00860936" w:rsidRPr="00DE230B" w:rsidRDefault="00EA1129" w:rsidP="00DE230B">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continue this Agreement beyond its proposed </w:t>
      </w:r>
      <w:r w:rsidR="00860936" w:rsidRPr="00DE230B">
        <w:rPr>
          <w:rFonts w:ascii="Times New Roman" w:eastAsia="Calibri" w:hAnsi="Times New Roman" w:cs="Times New Roman"/>
          <w:color w:val="000000"/>
          <w:sz w:val="18"/>
          <w:szCs w:val="18"/>
        </w:rPr>
        <w:t xml:space="preserve">End </w:t>
      </w:r>
      <w:proofErr w:type="gramStart"/>
      <w:r w:rsidR="00860936" w:rsidRPr="00DE230B">
        <w:rPr>
          <w:rFonts w:ascii="Times New Roman" w:eastAsia="Calibri" w:hAnsi="Times New Roman" w:cs="Times New Roman"/>
          <w:color w:val="000000"/>
          <w:sz w:val="18"/>
          <w:szCs w:val="18"/>
        </w:rPr>
        <w:t>Date;</w:t>
      </w:r>
      <w:proofErr w:type="gramEnd"/>
      <w:r w:rsidRPr="00DE230B">
        <w:rPr>
          <w:rFonts w:ascii="Times New Roman" w:eastAsia="Calibri" w:hAnsi="Times New Roman" w:cs="Times New Roman"/>
          <w:color w:val="000000"/>
          <w:sz w:val="18"/>
          <w:szCs w:val="18"/>
        </w:rPr>
        <w:t xml:space="preserve"> </w:t>
      </w:r>
    </w:p>
    <w:p w14:paraId="4A277B91" w14:textId="29DC658C" w:rsidR="00F40A1D" w:rsidRPr="00DE230B" w:rsidRDefault="00F40A1D" w:rsidP="00DE230B">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sell, lease or otherwise dispose of the Horse (except as specified in clause</w:t>
      </w:r>
      <w:r w:rsidR="002F238D"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 xml:space="preserve"> </w:t>
      </w:r>
      <w:r w:rsidR="004F2169" w:rsidRPr="00DE230B">
        <w:rPr>
          <w:rFonts w:ascii="Times New Roman" w:eastAsia="Calibri" w:hAnsi="Times New Roman" w:cs="Times New Roman"/>
          <w:color w:val="000000"/>
          <w:sz w:val="18"/>
          <w:szCs w:val="18"/>
        </w:rPr>
        <w:t>13.1, 14, 15 and 18</w:t>
      </w:r>
      <w:proofErr w:type="gramStart"/>
      <w:r w:rsidRPr="00DE230B">
        <w:rPr>
          <w:rFonts w:ascii="Times New Roman" w:eastAsia="Calibri" w:hAnsi="Times New Roman" w:cs="Times New Roman"/>
          <w:color w:val="000000"/>
          <w:sz w:val="18"/>
          <w:szCs w:val="18"/>
        </w:rPr>
        <w:t>);</w:t>
      </w:r>
      <w:proofErr w:type="gramEnd"/>
      <w:r w:rsidRPr="00DE230B">
        <w:rPr>
          <w:rFonts w:ascii="Times New Roman" w:eastAsia="Calibri" w:hAnsi="Times New Roman" w:cs="Times New Roman"/>
          <w:color w:val="000000"/>
          <w:sz w:val="18"/>
          <w:szCs w:val="18"/>
        </w:rPr>
        <w:t xml:space="preserve"> </w:t>
      </w:r>
    </w:p>
    <w:p w14:paraId="67BC544C" w14:textId="2761A28D" w:rsidR="00F40A1D" w:rsidRPr="00DE230B" w:rsidRDefault="00F40A1D" w:rsidP="00DE230B">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sell, transfer, assign, pledge, charge, encumber or otherwise dispose of any Share or any interest in any Share in the Horse (except as specified in </w:t>
      </w:r>
      <w:r w:rsidR="002F238D" w:rsidRPr="00DE230B">
        <w:rPr>
          <w:rFonts w:ascii="Times New Roman" w:eastAsia="Calibri" w:hAnsi="Times New Roman" w:cs="Times New Roman"/>
          <w:color w:val="000000"/>
          <w:sz w:val="18"/>
          <w:szCs w:val="18"/>
        </w:rPr>
        <w:t>clauses 13.1, 14, 15 and 18 in relation to the sale of the Horse</w:t>
      </w:r>
      <w:r w:rsidRPr="00DE230B">
        <w:rPr>
          <w:rFonts w:ascii="Times New Roman" w:eastAsia="Calibri" w:hAnsi="Times New Roman" w:cs="Times New Roman"/>
          <w:color w:val="000000"/>
          <w:sz w:val="18"/>
          <w:szCs w:val="18"/>
        </w:rPr>
        <w:t>); or</w:t>
      </w:r>
    </w:p>
    <w:p w14:paraId="3EFAD3A8" w14:textId="6FE5B9D6" w:rsidR="00F40A1D" w:rsidRPr="00DE230B" w:rsidRDefault="00F40A1D" w:rsidP="00DE230B">
      <w:pPr>
        <w:widowControl/>
        <w:numPr>
          <w:ilvl w:val="0"/>
          <w:numId w:val="15"/>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increase, reduce or sub-divide the Share in the Horse.</w:t>
      </w:r>
    </w:p>
    <w:p w14:paraId="2928F2E0" w14:textId="77777777" w:rsidR="00F40A1D" w:rsidRPr="00DE230B" w:rsidRDefault="00F40A1D" w:rsidP="00DE230B">
      <w:pPr>
        <w:widowControl/>
        <w:autoSpaceDE/>
        <w:autoSpaceDN/>
        <w:adjustRightInd w:val="0"/>
        <w:spacing w:before="20" w:after="20"/>
        <w:jc w:val="both"/>
        <w:rPr>
          <w:rFonts w:ascii="Times New Roman" w:eastAsia="Calibri" w:hAnsi="Times New Roman" w:cs="Times New Roman"/>
          <w:b/>
          <w:color w:val="000000"/>
          <w:sz w:val="18"/>
          <w:szCs w:val="18"/>
        </w:rPr>
      </w:pPr>
    </w:p>
    <w:p w14:paraId="7A32A3E0" w14:textId="2F0B30EC"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Termination   </w:t>
      </w:r>
    </w:p>
    <w:p w14:paraId="73EFF909" w14:textId="77B16E72"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This Agreement will terminate </w:t>
      </w:r>
      <w:r w:rsidRPr="00DE230B">
        <w:rPr>
          <w:rFonts w:ascii="Times New Roman" w:eastAsia="Calibri" w:hAnsi="Times New Roman" w:cs="Times New Roman"/>
          <w:color w:val="000000"/>
          <w:sz w:val="18"/>
          <w:szCs w:val="18"/>
        </w:rPr>
        <w:t xml:space="preserve">at the </w:t>
      </w:r>
      <w:r w:rsidR="00230946" w:rsidRPr="00DE230B">
        <w:rPr>
          <w:rFonts w:ascii="Times New Roman" w:eastAsia="Calibri" w:hAnsi="Times New Roman" w:cs="Times New Roman"/>
          <w:color w:val="000000"/>
          <w:sz w:val="18"/>
          <w:szCs w:val="18"/>
        </w:rPr>
        <w:t xml:space="preserve">end of </w:t>
      </w:r>
      <w:r w:rsidRPr="00DE230B">
        <w:rPr>
          <w:rFonts w:ascii="Times New Roman" w:eastAsia="Calibri" w:hAnsi="Times New Roman" w:cs="Times New Roman"/>
          <w:color w:val="000000"/>
          <w:sz w:val="18"/>
          <w:szCs w:val="18"/>
        </w:rPr>
        <w:t xml:space="preserve">the </w:t>
      </w:r>
      <w:r w:rsidR="00860936" w:rsidRPr="00DE230B">
        <w:rPr>
          <w:rFonts w:ascii="Times New Roman" w:eastAsia="Calibri" w:hAnsi="Times New Roman" w:cs="Times New Roman"/>
          <w:color w:val="000000"/>
          <w:sz w:val="18"/>
          <w:szCs w:val="18"/>
        </w:rPr>
        <w:t xml:space="preserve">Syndicate </w:t>
      </w:r>
      <w:r w:rsidR="007A7E46" w:rsidRPr="00DE230B">
        <w:rPr>
          <w:rFonts w:ascii="Times New Roman" w:eastAsia="Calibri" w:hAnsi="Times New Roman" w:cs="Times New Roman"/>
          <w:color w:val="000000"/>
          <w:sz w:val="18"/>
          <w:szCs w:val="18"/>
        </w:rPr>
        <w:t>Period</w:t>
      </w:r>
      <w:r w:rsidR="000E05EF" w:rsidRPr="00DE230B">
        <w:rPr>
          <w:rFonts w:ascii="Times New Roman" w:eastAsia="Calibri" w:hAnsi="Times New Roman" w:cs="Times New Roman"/>
          <w:color w:val="000000"/>
          <w:sz w:val="18"/>
          <w:szCs w:val="18"/>
        </w:rPr>
        <w:t xml:space="preserve"> (except as specified in clause</w:t>
      </w:r>
      <w:r w:rsidR="0044678C" w:rsidRPr="00DE230B">
        <w:rPr>
          <w:rFonts w:ascii="Times New Roman" w:eastAsia="Calibri" w:hAnsi="Times New Roman" w:cs="Times New Roman"/>
          <w:color w:val="000000"/>
          <w:sz w:val="18"/>
          <w:szCs w:val="18"/>
        </w:rPr>
        <w:t>s</w:t>
      </w:r>
      <w:r w:rsidR="000E05EF" w:rsidRPr="00DE230B">
        <w:rPr>
          <w:rFonts w:ascii="Times New Roman" w:eastAsia="Calibri" w:hAnsi="Times New Roman" w:cs="Times New Roman"/>
          <w:color w:val="000000"/>
          <w:sz w:val="18"/>
          <w:szCs w:val="18"/>
        </w:rPr>
        <w:t xml:space="preserve"> </w:t>
      </w:r>
      <w:r w:rsidR="00E72A34" w:rsidRPr="00DE230B">
        <w:rPr>
          <w:rFonts w:ascii="Times New Roman" w:eastAsia="Calibri" w:hAnsi="Times New Roman" w:cs="Times New Roman"/>
          <w:color w:val="000000"/>
          <w:sz w:val="18"/>
          <w:szCs w:val="18"/>
        </w:rPr>
        <w:t>2.4</w:t>
      </w:r>
      <w:r w:rsidR="0044678C" w:rsidRPr="00DE230B">
        <w:rPr>
          <w:rFonts w:ascii="Times New Roman" w:eastAsia="Calibri" w:hAnsi="Times New Roman" w:cs="Times New Roman"/>
          <w:color w:val="000000"/>
          <w:sz w:val="18"/>
          <w:szCs w:val="18"/>
        </w:rPr>
        <w:t>, 17.2</w:t>
      </w:r>
      <w:r w:rsidR="00E72A34" w:rsidRPr="00DE230B">
        <w:rPr>
          <w:rFonts w:ascii="Times New Roman" w:eastAsia="Calibri" w:hAnsi="Times New Roman" w:cs="Times New Roman"/>
          <w:color w:val="000000"/>
          <w:sz w:val="18"/>
          <w:szCs w:val="18"/>
        </w:rPr>
        <w:t xml:space="preserve"> </w:t>
      </w:r>
      <w:r w:rsidR="0044678C" w:rsidRPr="00DE230B">
        <w:rPr>
          <w:rFonts w:ascii="Times New Roman" w:eastAsia="Calibri" w:hAnsi="Times New Roman" w:cs="Times New Roman"/>
          <w:color w:val="000000"/>
          <w:sz w:val="18"/>
          <w:szCs w:val="18"/>
        </w:rPr>
        <w:t xml:space="preserve">and </w:t>
      </w:r>
      <w:r w:rsidR="000E05EF" w:rsidRPr="00DE230B">
        <w:rPr>
          <w:rFonts w:ascii="Times New Roman" w:eastAsia="Calibri" w:hAnsi="Times New Roman" w:cs="Times New Roman"/>
          <w:color w:val="000000"/>
          <w:sz w:val="18"/>
          <w:szCs w:val="18"/>
        </w:rPr>
        <w:t>23)</w:t>
      </w:r>
      <w:r w:rsidR="00BF3E19"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w:t>
      </w:r>
    </w:p>
    <w:p w14:paraId="06A8CDB7" w14:textId="732E78DF"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sz w:val="18"/>
          <w:szCs w:val="18"/>
        </w:rPr>
        <w:t xml:space="preserve">Termination of this Agreement shall be without prejudice to the rights </w:t>
      </w:r>
      <w:r w:rsidR="00BF3E19" w:rsidRPr="00DE230B">
        <w:rPr>
          <w:rFonts w:ascii="Times New Roman" w:eastAsia="Times New Roman" w:hAnsi="Times New Roman" w:cs="Times New Roman"/>
          <w:sz w:val="18"/>
          <w:szCs w:val="18"/>
        </w:rPr>
        <w:t>and</w:t>
      </w:r>
      <w:r w:rsidRPr="00DE230B">
        <w:rPr>
          <w:rFonts w:ascii="Times New Roman" w:eastAsia="Times New Roman" w:hAnsi="Times New Roman" w:cs="Times New Roman"/>
          <w:sz w:val="18"/>
          <w:szCs w:val="18"/>
        </w:rPr>
        <w:t xml:space="preserve"> obligations of </w:t>
      </w:r>
      <w:r w:rsidR="00860936" w:rsidRPr="00DE230B">
        <w:rPr>
          <w:rFonts w:ascii="Times New Roman" w:eastAsia="Times New Roman" w:hAnsi="Times New Roman" w:cs="Times New Roman"/>
          <w:sz w:val="18"/>
          <w:szCs w:val="18"/>
        </w:rPr>
        <w:t>the Syndicator and each</w:t>
      </w:r>
      <w:r w:rsidRPr="00DE230B">
        <w:rPr>
          <w:rFonts w:ascii="Times New Roman" w:eastAsia="Times New Roman" w:hAnsi="Times New Roman" w:cs="Times New Roman"/>
          <w:sz w:val="18"/>
          <w:szCs w:val="18"/>
        </w:rPr>
        <w:t xml:space="preserve"> </w:t>
      </w:r>
      <w:r w:rsidR="00387E67" w:rsidRPr="00DE230B">
        <w:rPr>
          <w:rFonts w:ascii="Times New Roman" w:eastAsia="Times New Roman" w:hAnsi="Times New Roman" w:cs="Times New Roman"/>
          <w:sz w:val="18"/>
          <w:szCs w:val="18"/>
        </w:rPr>
        <w:t>Member</w:t>
      </w:r>
      <w:r w:rsidRPr="00DE230B">
        <w:rPr>
          <w:rFonts w:ascii="Times New Roman" w:eastAsia="Times New Roman" w:hAnsi="Times New Roman" w:cs="Times New Roman"/>
          <w:sz w:val="18"/>
          <w:szCs w:val="18"/>
        </w:rPr>
        <w:t xml:space="preserve"> accrued prior to such termination, or under any provision which is expressly stated not to be affected by such termination including in respect of any prior breach of this Agreement.</w:t>
      </w:r>
    </w:p>
    <w:p w14:paraId="58DFED69" w14:textId="0F9260EC" w:rsidR="00BF3E19" w:rsidRPr="00DE230B" w:rsidRDefault="00BF3E19"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sz w:val="18"/>
          <w:szCs w:val="18"/>
        </w:rPr>
        <w:t>The provisions of clauses 1</w:t>
      </w:r>
      <w:r w:rsidR="00C2534A" w:rsidRPr="00DE230B">
        <w:rPr>
          <w:rFonts w:ascii="Times New Roman" w:eastAsia="Times New Roman" w:hAnsi="Times New Roman" w:cs="Times New Roman"/>
          <w:sz w:val="18"/>
          <w:szCs w:val="18"/>
        </w:rPr>
        <w:t>, 7.3, 10.2, 11, 12.1(g)-(k), 21, 24, 25, 27 and 28 shall survive the termination of this Agreement and continue in full force and effect.</w:t>
      </w:r>
    </w:p>
    <w:p w14:paraId="0938A74E" w14:textId="77777777" w:rsidR="009915A7" w:rsidRPr="00DE230B" w:rsidRDefault="009915A7" w:rsidP="00DE230B">
      <w:pPr>
        <w:widowControl/>
        <w:autoSpaceDE/>
        <w:autoSpaceDN/>
        <w:spacing w:before="20" w:after="20"/>
        <w:jc w:val="both"/>
        <w:outlineLvl w:val="1"/>
        <w:rPr>
          <w:rFonts w:ascii="Times New Roman" w:eastAsia="Times New Roman" w:hAnsi="Times New Roman" w:cs="Times New Roman"/>
          <w:color w:val="000000"/>
          <w:sz w:val="18"/>
          <w:szCs w:val="18"/>
        </w:rPr>
      </w:pPr>
    </w:p>
    <w:p w14:paraId="4DB216F8" w14:textId="12E93B4C"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 xml:space="preserve">Accounts and distribution of </w:t>
      </w:r>
      <w:r w:rsidR="00161DFF" w:rsidRPr="00DE230B">
        <w:rPr>
          <w:rFonts w:ascii="Times New Roman" w:eastAsia="Calibri" w:hAnsi="Times New Roman" w:cs="Times New Roman"/>
          <w:b/>
          <w:color w:val="000000"/>
          <w:sz w:val="18"/>
          <w:szCs w:val="18"/>
        </w:rPr>
        <w:t>S</w:t>
      </w:r>
      <w:r w:rsidRPr="00DE230B">
        <w:rPr>
          <w:rFonts w:ascii="Times New Roman" w:eastAsia="Calibri" w:hAnsi="Times New Roman" w:cs="Times New Roman"/>
          <w:b/>
          <w:color w:val="000000"/>
          <w:sz w:val="18"/>
          <w:szCs w:val="18"/>
        </w:rPr>
        <w:t xml:space="preserve">yndicate funds   </w:t>
      </w:r>
    </w:p>
    <w:p w14:paraId="4427FEC9" w14:textId="175F730A" w:rsidR="006F47D6" w:rsidRPr="00DE230B" w:rsidRDefault="0090533C"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The </w:t>
      </w:r>
      <w:r w:rsidR="00387E67" w:rsidRPr="00DE230B">
        <w:rPr>
          <w:rFonts w:ascii="Times New Roman" w:eastAsia="Times New Roman" w:hAnsi="Times New Roman" w:cs="Times New Roman"/>
          <w:color w:val="000000"/>
          <w:sz w:val="18"/>
          <w:szCs w:val="18"/>
        </w:rPr>
        <w:t>Syndicator</w:t>
      </w:r>
      <w:r w:rsidR="006F47D6" w:rsidRPr="00DE230B">
        <w:rPr>
          <w:rFonts w:ascii="Times New Roman" w:eastAsia="Times New Roman" w:hAnsi="Times New Roman" w:cs="Times New Roman"/>
          <w:color w:val="000000"/>
          <w:sz w:val="18"/>
          <w:szCs w:val="18"/>
        </w:rPr>
        <w:t xml:space="preserve"> shall open and maintain a bank account in the name of the Syndicate to which shall be credited all sums paid by </w:t>
      </w:r>
      <w:r w:rsidR="00387E67" w:rsidRPr="00DE230B">
        <w:rPr>
          <w:rFonts w:ascii="Times New Roman" w:eastAsia="Times New Roman" w:hAnsi="Times New Roman" w:cs="Times New Roman"/>
          <w:color w:val="000000"/>
          <w:sz w:val="18"/>
          <w:szCs w:val="18"/>
        </w:rPr>
        <w:t>Member</w:t>
      </w:r>
      <w:r w:rsidR="006F47D6" w:rsidRPr="00DE230B">
        <w:rPr>
          <w:rFonts w:ascii="Times New Roman" w:eastAsia="Times New Roman" w:hAnsi="Times New Roman" w:cs="Times New Roman"/>
          <w:color w:val="000000"/>
          <w:sz w:val="18"/>
          <w:szCs w:val="18"/>
        </w:rPr>
        <w:t>s in respect of the Syndicate and all other sums received by the Syndicate and to which shall be debited all amounts charged to the Syndicate.</w:t>
      </w:r>
      <w:r w:rsidRPr="00DE230B">
        <w:rPr>
          <w:rFonts w:ascii="Times New Roman" w:eastAsia="Times New Roman" w:hAnsi="Times New Roman" w:cs="Times New Roman"/>
          <w:color w:val="000000"/>
          <w:sz w:val="18"/>
          <w:szCs w:val="18"/>
        </w:rPr>
        <w:t xml:space="preserve"> The bank account (the “</w:t>
      </w:r>
      <w:r w:rsidRPr="00DE230B">
        <w:rPr>
          <w:rFonts w:ascii="Times New Roman" w:eastAsia="Times New Roman" w:hAnsi="Times New Roman" w:cs="Times New Roman"/>
          <w:b/>
          <w:bCs/>
          <w:color w:val="000000"/>
          <w:sz w:val="18"/>
          <w:szCs w:val="18"/>
        </w:rPr>
        <w:t>Syndicate Bank Account</w:t>
      </w:r>
      <w:r w:rsidRPr="00DE230B">
        <w:rPr>
          <w:rFonts w:ascii="Times New Roman" w:eastAsia="Times New Roman" w:hAnsi="Times New Roman" w:cs="Times New Roman"/>
          <w:color w:val="000000"/>
          <w:sz w:val="18"/>
          <w:szCs w:val="18"/>
        </w:rPr>
        <w:t>”) shall be used solely and exclusively for the purposes of the Syndicate. Upon request by a Member, the Syndicator shall promptly provide the Member with a bank statement in respect of the Syndicate Bank Account</w:t>
      </w:r>
      <w:r w:rsidR="00D83E6C" w:rsidRPr="00DE230B">
        <w:rPr>
          <w:rFonts w:ascii="Times New Roman" w:eastAsia="Times New Roman" w:hAnsi="Times New Roman" w:cs="Times New Roman"/>
          <w:color w:val="000000"/>
          <w:sz w:val="18"/>
          <w:szCs w:val="18"/>
        </w:rPr>
        <w:t xml:space="preserve"> showing all transactions</w:t>
      </w:r>
      <w:r w:rsidRPr="00DE230B">
        <w:rPr>
          <w:rFonts w:ascii="Times New Roman" w:eastAsia="Times New Roman" w:hAnsi="Times New Roman" w:cs="Times New Roman"/>
          <w:color w:val="000000"/>
          <w:sz w:val="18"/>
          <w:szCs w:val="18"/>
        </w:rPr>
        <w:t>.</w:t>
      </w:r>
    </w:p>
    <w:p w14:paraId="27E5DD59" w14:textId="2FB7FEE1" w:rsidR="00633039" w:rsidRPr="00DE230B" w:rsidRDefault="00D83E6C" w:rsidP="00DE230B">
      <w:pPr>
        <w:widowControl/>
        <w:numPr>
          <w:ilvl w:val="1"/>
          <w:numId w:val="8"/>
        </w:numPr>
        <w:autoSpaceDE/>
        <w:autoSpaceDN/>
        <w:spacing w:before="20" w:after="20"/>
        <w:ind w:left="567" w:hanging="567"/>
        <w:jc w:val="both"/>
        <w:outlineLvl w:val="1"/>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Where the Syndicate Period is for more than one </w:t>
      </w:r>
      <w:r w:rsidR="00633039"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eason</w:t>
      </w:r>
      <w:r w:rsidR="00633039"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w:t>
      </w:r>
    </w:p>
    <w:p w14:paraId="6FB50CAD" w14:textId="7554E634" w:rsidR="00633039" w:rsidRPr="00DE230B" w:rsidRDefault="00633039" w:rsidP="00DE230B">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bookmarkStart w:id="22" w:name="_Hlk71117877"/>
      <w:r w:rsidRPr="00DE230B">
        <w:rPr>
          <w:rFonts w:ascii="Times New Roman" w:eastAsia="Calibri" w:hAnsi="Times New Roman" w:cs="Times New Roman"/>
          <w:color w:val="000000"/>
          <w:sz w:val="18"/>
          <w:szCs w:val="18"/>
        </w:rPr>
        <w:t xml:space="preserve">the Syndicator shall </w:t>
      </w:r>
      <w:r w:rsidR="00D83E6C" w:rsidRPr="00DE230B">
        <w:rPr>
          <w:rFonts w:ascii="Times New Roman" w:eastAsia="Calibri" w:hAnsi="Times New Roman" w:cs="Times New Roman"/>
          <w:color w:val="000000"/>
          <w:sz w:val="18"/>
          <w:szCs w:val="18"/>
        </w:rPr>
        <w:t>prepare a set of accounts (on the same basis as set forth in clause 2</w:t>
      </w:r>
      <w:r w:rsidR="0071420E" w:rsidRPr="00DE230B">
        <w:rPr>
          <w:rFonts w:ascii="Times New Roman" w:eastAsia="Calibri" w:hAnsi="Times New Roman" w:cs="Times New Roman"/>
          <w:color w:val="000000"/>
          <w:sz w:val="18"/>
          <w:szCs w:val="18"/>
        </w:rPr>
        <w:t>5</w:t>
      </w:r>
      <w:r w:rsidR="00D83E6C" w:rsidRPr="00DE230B">
        <w:rPr>
          <w:rFonts w:ascii="Times New Roman" w:eastAsia="Calibri" w:hAnsi="Times New Roman" w:cs="Times New Roman"/>
          <w:color w:val="000000"/>
          <w:sz w:val="18"/>
          <w:szCs w:val="18"/>
        </w:rPr>
        <w:t>.</w:t>
      </w:r>
      <w:r w:rsidR="00C536DF" w:rsidRPr="00DE230B">
        <w:rPr>
          <w:rFonts w:ascii="Times New Roman" w:eastAsia="Calibri" w:hAnsi="Times New Roman" w:cs="Times New Roman"/>
          <w:color w:val="000000"/>
          <w:sz w:val="18"/>
          <w:szCs w:val="18"/>
        </w:rPr>
        <w:t>4</w:t>
      </w:r>
      <w:r w:rsidR="00D83E6C" w:rsidRPr="00DE230B">
        <w:rPr>
          <w:rFonts w:ascii="Times New Roman" w:eastAsia="Calibri" w:hAnsi="Times New Roman" w:cs="Times New Roman"/>
          <w:color w:val="000000"/>
          <w:sz w:val="18"/>
          <w:szCs w:val="18"/>
        </w:rPr>
        <w:t xml:space="preserve">) at the end of each </w:t>
      </w:r>
      <w:r w:rsidRPr="00DE230B">
        <w:rPr>
          <w:rFonts w:ascii="Times New Roman" w:eastAsia="Calibri" w:hAnsi="Times New Roman" w:cs="Times New Roman"/>
          <w:color w:val="000000"/>
          <w:sz w:val="18"/>
          <w:szCs w:val="18"/>
        </w:rPr>
        <w:t>Season</w:t>
      </w:r>
      <w:r w:rsidR="00D83E6C" w:rsidRPr="00DE230B">
        <w:rPr>
          <w:rFonts w:ascii="Times New Roman" w:eastAsia="Calibri" w:hAnsi="Times New Roman" w:cs="Times New Roman"/>
          <w:color w:val="000000"/>
          <w:sz w:val="18"/>
          <w:szCs w:val="18"/>
        </w:rPr>
        <w:t xml:space="preserve"> as well as when the Syndicate is </w:t>
      </w:r>
      <w:r w:rsidR="00576A1D" w:rsidRPr="00DE230B">
        <w:rPr>
          <w:rFonts w:ascii="Times New Roman" w:eastAsia="Calibri" w:hAnsi="Times New Roman" w:cs="Times New Roman"/>
          <w:color w:val="000000"/>
          <w:sz w:val="18"/>
          <w:szCs w:val="18"/>
        </w:rPr>
        <w:t>wound</w:t>
      </w:r>
      <w:r w:rsidR="0044678C" w:rsidRPr="00DE230B">
        <w:rPr>
          <w:rFonts w:ascii="Times New Roman" w:eastAsia="Calibri" w:hAnsi="Times New Roman" w:cs="Times New Roman"/>
          <w:color w:val="000000"/>
          <w:sz w:val="18"/>
          <w:szCs w:val="18"/>
        </w:rPr>
        <w:t xml:space="preserve"> </w:t>
      </w:r>
      <w:proofErr w:type="gramStart"/>
      <w:r w:rsidR="00576A1D" w:rsidRPr="00DE230B">
        <w:rPr>
          <w:rFonts w:ascii="Times New Roman" w:eastAsia="Calibri" w:hAnsi="Times New Roman" w:cs="Times New Roman"/>
          <w:color w:val="000000"/>
          <w:sz w:val="18"/>
          <w:szCs w:val="18"/>
        </w:rPr>
        <w:t>up</w:t>
      </w:r>
      <w:r w:rsidRPr="00DE230B">
        <w:rPr>
          <w:rFonts w:ascii="Times New Roman" w:eastAsia="Calibri" w:hAnsi="Times New Roman" w:cs="Times New Roman"/>
          <w:color w:val="000000"/>
          <w:sz w:val="18"/>
          <w:szCs w:val="18"/>
        </w:rPr>
        <w:t>;</w:t>
      </w:r>
      <w:proofErr w:type="gramEnd"/>
    </w:p>
    <w:p w14:paraId="3EC5E3BF" w14:textId="274F1B20" w:rsidR="00633039" w:rsidRPr="00DE230B" w:rsidRDefault="00633039" w:rsidP="00DE230B">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Syndicator shall send such accounts to each Member by email (and/or by post if </w:t>
      </w:r>
      <w:proofErr w:type="gramStart"/>
      <w:r w:rsidRPr="00DE230B">
        <w:rPr>
          <w:rFonts w:ascii="Times New Roman" w:eastAsia="Calibri" w:hAnsi="Times New Roman" w:cs="Times New Roman"/>
          <w:color w:val="000000"/>
          <w:sz w:val="18"/>
          <w:szCs w:val="18"/>
        </w:rPr>
        <w:t>so</w:t>
      </w:r>
      <w:proofErr w:type="gramEnd"/>
      <w:r w:rsidRPr="00DE230B">
        <w:rPr>
          <w:rFonts w:ascii="Times New Roman" w:eastAsia="Calibri" w:hAnsi="Times New Roman" w:cs="Times New Roman"/>
          <w:color w:val="000000"/>
          <w:sz w:val="18"/>
          <w:szCs w:val="18"/>
        </w:rPr>
        <w:t xml:space="preserve"> requested by any Member) </w:t>
      </w:r>
      <w:bookmarkStart w:id="23" w:name="_Hlk72876593"/>
      <w:r w:rsidR="009831D4">
        <w:rPr>
          <w:rFonts w:ascii="Times New Roman" w:eastAsia="Calibri" w:hAnsi="Times New Roman" w:cs="Times New Roman"/>
          <w:color w:val="000000"/>
          <w:sz w:val="18"/>
          <w:szCs w:val="18"/>
        </w:rPr>
        <w:t xml:space="preserve">as soon as reasonably practicable after </w:t>
      </w:r>
      <w:r w:rsidRPr="00DE230B">
        <w:rPr>
          <w:rFonts w:ascii="Times New Roman" w:eastAsia="Calibri" w:hAnsi="Times New Roman" w:cs="Times New Roman"/>
          <w:color w:val="000000"/>
          <w:sz w:val="18"/>
          <w:szCs w:val="18"/>
        </w:rPr>
        <w:t>the end of the Season</w:t>
      </w:r>
      <w:bookmarkEnd w:id="23"/>
      <w:r w:rsidRPr="00DE230B">
        <w:rPr>
          <w:rFonts w:ascii="Times New Roman" w:eastAsia="Calibri" w:hAnsi="Times New Roman" w:cs="Times New Roman"/>
          <w:color w:val="000000"/>
          <w:sz w:val="18"/>
          <w:szCs w:val="18"/>
        </w:rPr>
        <w:t>;</w:t>
      </w:r>
      <w:r w:rsidR="00F217C0" w:rsidRPr="00DE230B">
        <w:rPr>
          <w:rFonts w:ascii="Times New Roman" w:eastAsia="Calibri" w:hAnsi="Times New Roman" w:cs="Times New Roman"/>
          <w:color w:val="000000"/>
          <w:sz w:val="18"/>
          <w:szCs w:val="18"/>
        </w:rPr>
        <w:t xml:space="preserve"> and</w:t>
      </w:r>
    </w:p>
    <w:p w14:paraId="37BEB851" w14:textId="76922A82" w:rsidR="006F47D6" w:rsidRPr="00DE230B" w:rsidRDefault="00633039" w:rsidP="00DE230B">
      <w:pPr>
        <w:widowControl/>
        <w:numPr>
          <w:ilvl w:val="2"/>
          <w:numId w:val="8"/>
        </w:numPr>
        <w:autoSpaceDE/>
        <w:autoSpaceDN/>
        <w:spacing w:before="20" w:after="20"/>
        <w:jc w:val="both"/>
        <w:outlineLvl w:val="1"/>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a</w:t>
      </w:r>
      <w:r w:rsidR="006F47D6" w:rsidRPr="00DE230B">
        <w:rPr>
          <w:rFonts w:ascii="Times New Roman" w:eastAsia="Calibri" w:hAnsi="Times New Roman" w:cs="Times New Roman"/>
          <w:color w:val="000000"/>
          <w:sz w:val="18"/>
          <w:szCs w:val="18"/>
        </w:rPr>
        <w:t xml:space="preserve">ny prize money won by the Horse </w:t>
      </w:r>
      <w:r w:rsidR="00485925" w:rsidRPr="00DE230B">
        <w:rPr>
          <w:rFonts w:ascii="Times New Roman" w:eastAsia="Calibri" w:hAnsi="Times New Roman" w:cs="Times New Roman"/>
          <w:color w:val="000000"/>
          <w:sz w:val="18"/>
          <w:szCs w:val="18"/>
        </w:rPr>
        <w:t xml:space="preserve">during the prior Season </w:t>
      </w:r>
      <w:r w:rsidR="006F47D6" w:rsidRPr="00DE230B">
        <w:rPr>
          <w:rFonts w:ascii="Times New Roman" w:eastAsia="Calibri" w:hAnsi="Times New Roman" w:cs="Times New Roman"/>
          <w:color w:val="000000"/>
          <w:sz w:val="18"/>
          <w:szCs w:val="18"/>
        </w:rPr>
        <w:t xml:space="preserve">(together with any other amounts remaining in the Syndicate </w:t>
      </w:r>
      <w:r w:rsidRPr="00DE230B">
        <w:rPr>
          <w:rFonts w:ascii="Times New Roman" w:eastAsia="Calibri" w:hAnsi="Times New Roman" w:cs="Times New Roman"/>
          <w:color w:val="000000"/>
          <w:sz w:val="18"/>
          <w:szCs w:val="18"/>
        </w:rPr>
        <w:t>Bank A</w:t>
      </w:r>
      <w:r w:rsidR="006F47D6" w:rsidRPr="00DE230B">
        <w:rPr>
          <w:rFonts w:ascii="Times New Roman" w:eastAsia="Calibri" w:hAnsi="Times New Roman" w:cs="Times New Roman"/>
          <w:color w:val="000000"/>
          <w:sz w:val="18"/>
          <w:szCs w:val="18"/>
        </w:rPr>
        <w:t>ccount after payment of all relevant fees) shall be retained in the account</w:t>
      </w:r>
      <w:r w:rsidRPr="00DE230B">
        <w:rPr>
          <w:rFonts w:ascii="Times New Roman" w:eastAsia="Calibri" w:hAnsi="Times New Roman" w:cs="Times New Roman"/>
          <w:color w:val="000000"/>
          <w:sz w:val="18"/>
          <w:szCs w:val="18"/>
        </w:rPr>
        <w:t xml:space="preserve"> </w:t>
      </w:r>
      <w:r w:rsidR="006F47D6" w:rsidRPr="00DE230B">
        <w:rPr>
          <w:rFonts w:ascii="Times New Roman" w:eastAsia="Calibri" w:hAnsi="Times New Roman" w:cs="Times New Roman"/>
          <w:color w:val="000000"/>
          <w:sz w:val="18"/>
          <w:szCs w:val="18"/>
        </w:rPr>
        <w:t>and</w:t>
      </w:r>
      <w:r w:rsidR="00485925" w:rsidRPr="00DE230B">
        <w:rPr>
          <w:rFonts w:ascii="Times New Roman" w:eastAsia="Calibri" w:hAnsi="Times New Roman" w:cs="Times New Roman"/>
          <w:color w:val="000000"/>
          <w:sz w:val="18"/>
          <w:szCs w:val="18"/>
        </w:rPr>
        <w:t xml:space="preserve"> (unless the amount is insufficient to merit a change) </w:t>
      </w:r>
      <w:r w:rsidR="006F47D6" w:rsidRPr="00DE230B">
        <w:rPr>
          <w:rFonts w:ascii="Times New Roman" w:eastAsia="Calibri" w:hAnsi="Times New Roman" w:cs="Times New Roman"/>
          <w:color w:val="000000"/>
          <w:sz w:val="18"/>
          <w:szCs w:val="18"/>
        </w:rPr>
        <w:t xml:space="preserve">used to reduce the </w:t>
      </w:r>
      <w:r w:rsidR="00485925" w:rsidRPr="00DE230B">
        <w:rPr>
          <w:rFonts w:ascii="Times New Roman" w:eastAsia="Calibri" w:hAnsi="Times New Roman" w:cs="Times New Roman"/>
          <w:color w:val="000000"/>
          <w:sz w:val="18"/>
          <w:szCs w:val="18"/>
        </w:rPr>
        <w:t xml:space="preserve">Costs Per Share </w:t>
      </w:r>
      <w:r w:rsidR="006F47D6" w:rsidRPr="00DE230B">
        <w:rPr>
          <w:rFonts w:ascii="Times New Roman" w:eastAsia="Calibri" w:hAnsi="Times New Roman" w:cs="Times New Roman"/>
          <w:color w:val="000000"/>
          <w:sz w:val="18"/>
          <w:szCs w:val="18"/>
        </w:rPr>
        <w:t xml:space="preserve">payable for the next </w:t>
      </w:r>
      <w:r w:rsidR="00485925" w:rsidRPr="00DE230B">
        <w:rPr>
          <w:rFonts w:ascii="Times New Roman" w:eastAsia="Calibri" w:hAnsi="Times New Roman" w:cs="Times New Roman"/>
          <w:color w:val="000000"/>
          <w:sz w:val="18"/>
          <w:szCs w:val="18"/>
        </w:rPr>
        <w:t>Season</w:t>
      </w:r>
      <w:r w:rsidR="006F47D6" w:rsidRPr="00DE230B">
        <w:rPr>
          <w:rFonts w:ascii="Times New Roman" w:eastAsia="Calibri" w:hAnsi="Times New Roman" w:cs="Times New Roman"/>
          <w:color w:val="000000"/>
          <w:sz w:val="18"/>
          <w:szCs w:val="18"/>
        </w:rPr>
        <w:t xml:space="preserve">. Once the </w:t>
      </w:r>
      <w:r w:rsidR="00485925" w:rsidRPr="00DE230B">
        <w:rPr>
          <w:rFonts w:ascii="Times New Roman" w:eastAsia="Calibri" w:hAnsi="Times New Roman" w:cs="Times New Roman"/>
          <w:color w:val="000000"/>
          <w:sz w:val="18"/>
          <w:szCs w:val="18"/>
        </w:rPr>
        <w:t xml:space="preserve">reduced Costs Per Share for the next Season </w:t>
      </w:r>
      <w:r w:rsidR="006F47D6" w:rsidRPr="00DE230B">
        <w:rPr>
          <w:rFonts w:ascii="Times New Roman" w:eastAsia="Calibri" w:hAnsi="Times New Roman" w:cs="Times New Roman"/>
          <w:color w:val="000000"/>
          <w:sz w:val="18"/>
          <w:szCs w:val="18"/>
        </w:rPr>
        <w:t>ha</w:t>
      </w:r>
      <w:r w:rsidR="00F217C0" w:rsidRPr="00DE230B">
        <w:rPr>
          <w:rFonts w:ascii="Times New Roman" w:eastAsia="Calibri" w:hAnsi="Times New Roman" w:cs="Times New Roman"/>
          <w:color w:val="000000"/>
          <w:sz w:val="18"/>
          <w:szCs w:val="18"/>
        </w:rPr>
        <w:t>ve</w:t>
      </w:r>
      <w:r w:rsidR="006F47D6" w:rsidRPr="00DE230B">
        <w:rPr>
          <w:rFonts w:ascii="Times New Roman" w:eastAsia="Calibri" w:hAnsi="Times New Roman" w:cs="Times New Roman"/>
          <w:color w:val="000000"/>
          <w:sz w:val="18"/>
          <w:szCs w:val="18"/>
        </w:rPr>
        <w:t xml:space="preserve"> been calculated, the amount due from each </w:t>
      </w:r>
      <w:r w:rsidR="00387E67" w:rsidRPr="00DE230B">
        <w:rPr>
          <w:rFonts w:ascii="Times New Roman" w:eastAsia="Calibri" w:hAnsi="Times New Roman" w:cs="Times New Roman"/>
          <w:color w:val="000000"/>
          <w:sz w:val="18"/>
          <w:szCs w:val="18"/>
        </w:rPr>
        <w:t>Member</w:t>
      </w:r>
      <w:r w:rsidR="006F47D6" w:rsidRPr="00DE230B">
        <w:rPr>
          <w:rFonts w:ascii="Times New Roman" w:eastAsia="Calibri" w:hAnsi="Times New Roman" w:cs="Times New Roman"/>
          <w:color w:val="000000"/>
          <w:sz w:val="18"/>
          <w:szCs w:val="18"/>
        </w:rPr>
        <w:t xml:space="preserve"> for the coming </w:t>
      </w:r>
      <w:r w:rsidR="00485925" w:rsidRPr="00DE230B">
        <w:rPr>
          <w:rFonts w:ascii="Times New Roman" w:eastAsia="Calibri" w:hAnsi="Times New Roman" w:cs="Times New Roman"/>
          <w:color w:val="000000"/>
          <w:sz w:val="18"/>
          <w:szCs w:val="18"/>
        </w:rPr>
        <w:t>Season</w:t>
      </w:r>
      <w:r w:rsidR="006F47D6" w:rsidRPr="00DE230B">
        <w:rPr>
          <w:rFonts w:ascii="Times New Roman" w:eastAsia="Calibri" w:hAnsi="Times New Roman" w:cs="Times New Roman"/>
          <w:color w:val="000000"/>
          <w:sz w:val="18"/>
          <w:szCs w:val="18"/>
        </w:rPr>
        <w:t xml:space="preserve"> shall be notified to </w:t>
      </w:r>
      <w:r w:rsidR="00485925"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Member</w:t>
      </w:r>
      <w:r w:rsidR="006F47D6" w:rsidRPr="00DE230B">
        <w:rPr>
          <w:rFonts w:ascii="Times New Roman" w:eastAsia="Calibri" w:hAnsi="Times New Roman" w:cs="Times New Roman"/>
          <w:color w:val="000000"/>
          <w:sz w:val="18"/>
          <w:szCs w:val="18"/>
        </w:rPr>
        <w:t xml:space="preserve">s by </w:t>
      </w:r>
      <w:r w:rsidR="00485925"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Syndicator</w:t>
      </w:r>
      <w:r w:rsidR="006F47D6" w:rsidRPr="00DE230B">
        <w:rPr>
          <w:rFonts w:ascii="Times New Roman" w:eastAsia="Calibri" w:hAnsi="Times New Roman" w:cs="Times New Roman"/>
          <w:color w:val="000000"/>
          <w:sz w:val="18"/>
          <w:szCs w:val="18"/>
        </w:rPr>
        <w:t xml:space="preserve"> who shall invoice </w:t>
      </w:r>
      <w:r w:rsidR="00485925"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Member</w:t>
      </w:r>
      <w:r w:rsidR="006F47D6" w:rsidRPr="00DE230B">
        <w:rPr>
          <w:rFonts w:ascii="Times New Roman" w:eastAsia="Calibri" w:hAnsi="Times New Roman" w:cs="Times New Roman"/>
          <w:color w:val="000000"/>
          <w:sz w:val="18"/>
          <w:szCs w:val="18"/>
        </w:rPr>
        <w:t>s accordingly. Each such invoice shall be payable</w:t>
      </w:r>
      <w:r w:rsidR="00485925" w:rsidRPr="00DE230B">
        <w:rPr>
          <w:rFonts w:ascii="Times New Roman" w:eastAsia="Calibri" w:hAnsi="Times New Roman" w:cs="Times New Roman"/>
          <w:color w:val="000000"/>
          <w:sz w:val="18"/>
          <w:szCs w:val="18"/>
        </w:rPr>
        <w:t xml:space="preserve"> by the same due dates set forth in the Syndicate Information</w:t>
      </w:r>
      <w:r w:rsidR="006F47D6" w:rsidRPr="00DE230B">
        <w:rPr>
          <w:rFonts w:ascii="Times New Roman" w:eastAsia="Calibri" w:hAnsi="Times New Roman" w:cs="Times New Roman"/>
          <w:color w:val="000000"/>
          <w:sz w:val="18"/>
          <w:szCs w:val="18"/>
        </w:rPr>
        <w:t>.</w:t>
      </w:r>
    </w:p>
    <w:bookmarkEnd w:id="22"/>
    <w:p w14:paraId="2AB1D019" w14:textId="7638E4A0" w:rsidR="006F47D6"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Only </w:t>
      </w:r>
      <w:r w:rsidR="00CC5E98" w:rsidRPr="00DE230B">
        <w:rPr>
          <w:rFonts w:ascii="Times New Roman" w:eastAsia="Times New Roman" w:hAnsi="Times New Roman" w:cs="Times New Roman"/>
          <w:color w:val="000000"/>
          <w:sz w:val="18"/>
          <w:szCs w:val="18"/>
        </w:rPr>
        <w:t xml:space="preserve">following the end of the Syndicate Period </w:t>
      </w:r>
      <w:r w:rsidR="00FD366C" w:rsidRPr="00DE230B">
        <w:rPr>
          <w:rFonts w:ascii="Times New Roman" w:eastAsia="Times New Roman" w:hAnsi="Times New Roman" w:cs="Times New Roman"/>
          <w:color w:val="000000"/>
          <w:sz w:val="18"/>
          <w:szCs w:val="18"/>
        </w:rPr>
        <w:t>once</w:t>
      </w:r>
      <w:r w:rsidRPr="00DE230B">
        <w:rPr>
          <w:rFonts w:ascii="Times New Roman" w:eastAsia="Times New Roman" w:hAnsi="Times New Roman" w:cs="Times New Roman"/>
          <w:color w:val="000000"/>
          <w:sz w:val="18"/>
          <w:szCs w:val="18"/>
        </w:rPr>
        <w:t xml:space="preserve"> the Horse is sold or </w:t>
      </w:r>
      <w:r w:rsidR="005D1438" w:rsidRPr="00DE230B">
        <w:rPr>
          <w:rFonts w:ascii="Times New Roman" w:eastAsia="Times New Roman" w:hAnsi="Times New Roman" w:cs="Times New Roman"/>
          <w:color w:val="000000"/>
          <w:sz w:val="18"/>
          <w:szCs w:val="18"/>
        </w:rPr>
        <w:t>otherwise transferred</w:t>
      </w:r>
      <w:r w:rsidR="00F217C0" w:rsidRPr="00DE230B">
        <w:rPr>
          <w:rFonts w:ascii="Times New Roman" w:eastAsia="Times New Roman" w:hAnsi="Times New Roman" w:cs="Times New Roman"/>
          <w:color w:val="000000"/>
          <w:sz w:val="18"/>
          <w:szCs w:val="18"/>
        </w:rPr>
        <w:t xml:space="preserve"> (or dies</w:t>
      </w:r>
      <w:r w:rsidR="005D1438"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will </w:t>
      </w:r>
      <w:r w:rsidR="00CC5E98" w:rsidRPr="00DE230B">
        <w:rPr>
          <w:rFonts w:ascii="Times New Roman" w:eastAsia="Times New Roman" w:hAnsi="Times New Roman" w:cs="Times New Roman"/>
          <w:color w:val="000000"/>
          <w:sz w:val="18"/>
          <w:szCs w:val="18"/>
        </w:rPr>
        <w:t xml:space="preserve">final accounts be prepared and </w:t>
      </w:r>
      <w:r w:rsidRPr="00DE230B">
        <w:rPr>
          <w:rFonts w:ascii="Times New Roman" w:eastAsia="Times New Roman" w:hAnsi="Times New Roman" w:cs="Times New Roman"/>
          <w:color w:val="000000"/>
          <w:sz w:val="18"/>
          <w:szCs w:val="18"/>
        </w:rPr>
        <w:t xml:space="preserve">any amounts remaining in the Syndicate </w:t>
      </w:r>
      <w:r w:rsidR="00D83E6C" w:rsidRPr="00DE230B">
        <w:rPr>
          <w:rFonts w:ascii="Times New Roman" w:eastAsia="Times New Roman" w:hAnsi="Times New Roman" w:cs="Times New Roman"/>
          <w:color w:val="000000"/>
          <w:sz w:val="18"/>
          <w:szCs w:val="18"/>
        </w:rPr>
        <w:t>Bank A</w:t>
      </w:r>
      <w:r w:rsidRPr="00DE230B">
        <w:rPr>
          <w:rFonts w:ascii="Times New Roman" w:eastAsia="Times New Roman" w:hAnsi="Times New Roman" w:cs="Times New Roman"/>
          <w:color w:val="000000"/>
          <w:sz w:val="18"/>
          <w:szCs w:val="18"/>
        </w:rPr>
        <w:t xml:space="preserve">ccount (after payment of all relevant </w:t>
      </w:r>
      <w:r w:rsidR="00D83E6C" w:rsidRPr="00DE230B">
        <w:rPr>
          <w:rFonts w:ascii="Times New Roman" w:eastAsia="Times New Roman" w:hAnsi="Times New Roman" w:cs="Times New Roman"/>
          <w:color w:val="000000"/>
          <w:sz w:val="18"/>
          <w:szCs w:val="18"/>
        </w:rPr>
        <w:t>amounts due</w:t>
      </w:r>
      <w:r w:rsidRPr="00DE230B">
        <w:rPr>
          <w:rFonts w:ascii="Times New Roman" w:eastAsia="Times New Roman" w:hAnsi="Times New Roman" w:cs="Times New Roman"/>
          <w:color w:val="000000"/>
          <w:sz w:val="18"/>
          <w:szCs w:val="18"/>
        </w:rPr>
        <w:t xml:space="preserve">) be distributed to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s</w:t>
      </w:r>
      <w:r w:rsidR="00FD366C" w:rsidRPr="00DE230B">
        <w:rPr>
          <w:rFonts w:ascii="Times New Roman" w:hAnsi="Times New Roman" w:cs="Times New Roman"/>
          <w:sz w:val="18"/>
          <w:szCs w:val="18"/>
        </w:rPr>
        <w:t xml:space="preserve"> </w:t>
      </w:r>
      <w:r w:rsidR="00FD366C" w:rsidRPr="00DE230B">
        <w:rPr>
          <w:rFonts w:ascii="Times New Roman" w:eastAsia="Times New Roman" w:hAnsi="Times New Roman" w:cs="Times New Roman"/>
          <w:color w:val="000000"/>
          <w:sz w:val="18"/>
          <w:szCs w:val="18"/>
        </w:rPr>
        <w:t>rateably according to the number of Shares held by them</w:t>
      </w:r>
      <w:r w:rsidRPr="00DE230B">
        <w:rPr>
          <w:rFonts w:ascii="Times New Roman" w:eastAsia="Times New Roman" w:hAnsi="Times New Roman" w:cs="Times New Roman"/>
          <w:color w:val="000000"/>
          <w:sz w:val="18"/>
          <w:szCs w:val="18"/>
        </w:rPr>
        <w:t>.</w:t>
      </w:r>
    </w:p>
    <w:p w14:paraId="02890C4D" w14:textId="05746613" w:rsidR="006F47D6" w:rsidRPr="00DE230B" w:rsidRDefault="0047385C"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A</w:t>
      </w:r>
      <w:r w:rsidR="006F47D6" w:rsidRPr="00DE230B">
        <w:rPr>
          <w:rFonts w:ascii="Times New Roman" w:eastAsia="Times New Roman" w:hAnsi="Times New Roman" w:cs="Times New Roman"/>
          <w:color w:val="000000"/>
          <w:sz w:val="18"/>
          <w:szCs w:val="18"/>
        </w:rPr>
        <w:t>s soon as reasonably practicable after the Horse ha</w:t>
      </w:r>
      <w:r w:rsidR="004368D9" w:rsidRPr="00DE230B">
        <w:rPr>
          <w:rFonts w:ascii="Times New Roman" w:eastAsia="Times New Roman" w:hAnsi="Times New Roman" w:cs="Times New Roman"/>
          <w:color w:val="000000"/>
          <w:sz w:val="18"/>
          <w:szCs w:val="18"/>
        </w:rPr>
        <w:t>s</w:t>
      </w:r>
      <w:r w:rsidR="006F47D6"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died or </w:t>
      </w:r>
      <w:r w:rsidR="006F47D6" w:rsidRPr="00DE230B">
        <w:rPr>
          <w:rFonts w:ascii="Times New Roman" w:eastAsia="Times New Roman" w:hAnsi="Times New Roman" w:cs="Times New Roman"/>
          <w:color w:val="000000"/>
          <w:sz w:val="18"/>
          <w:szCs w:val="18"/>
        </w:rPr>
        <w:t>been sold</w:t>
      </w:r>
      <w:r w:rsidR="006A1198" w:rsidRPr="00DE230B">
        <w:rPr>
          <w:rFonts w:ascii="Times New Roman" w:eastAsia="Times New Roman" w:hAnsi="Times New Roman" w:cs="Times New Roman"/>
          <w:color w:val="000000"/>
          <w:sz w:val="18"/>
          <w:szCs w:val="18"/>
        </w:rPr>
        <w:t xml:space="preserve"> or otherwise had its ownership transferred</w:t>
      </w:r>
      <w:r w:rsidR="006F47D6" w:rsidRPr="00DE230B">
        <w:rPr>
          <w:rFonts w:ascii="Times New Roman" w:eastAsia="Times New Roman" w:hAnsi="Times New Roman" w:cs="Times New Roman"/>
          <w:color w:val="000000"/>
          <w:sz w:val="18"/>
          <w:szCs w:val="18"/>
        </w:rPr>
        <w:t xml:space="preserve">, </w:t>
      </w:r>
      <w:r w:rsidRPr="00DE230B">
        <w:rPr>
          <w:rFonts w:ascii="Times New Roman" w:eastAsia="Times New Roman" w:hAnsi="Times New Roman" w:cs="Times New Roman"/>
          <w:color w:val="000000"/>
          <w:sz w:val="18"/>
          <w:szCs w:val="18"/>
        </w:rPr>
        <w:t xml:space="preserve">the Syndicator shall (a) pay all outstanding fees and expenses due, (b) </w:t>
      </w:r>
      <w:r w:rsidR="009831D4" w:rsidRPr="009831D4">
        <w:rPr>
          <w:rFonts w:ascii="Times New Roman" w:eastAsia="Times New Roman" w:hAnsi="Times New Roman" w:cs="Times New Roman"/>
          <w:color w:val="000000"/>
          <w:sz w:val="18"/>
          <w:szCs w:val="18"/>
        </w:rPr>
        <w:t>make all VAT recovery submissions not made previously, and (c)</w:t>
      </w:r>
      <w:r w:rsidR="009831D4">
        <w:rPr>
          <w:rFonts w:ascii="Times New Roman" w:eastAsia="Times New Roman" w:hAnsi="Times New Roman" w:cs="Times New Roman"/>
          <w:color w:val="000000"/>
          <w:sz w:val="18"/>
          <w:szCs w:val="18"/>
        </w:rPr>
        <w:t xml:space="preserve"> </w:t>
      </w:r>
      <w:r w:rsidR="006F47D6" w:rsidRPr="00DE230B">
        <w:rPr>
          <w:rFonts w:ascii="Times New Roman" w:eastAsia="Times New Roman" w:hAnsi="Times New Roman" w:cs="Times New Roman"/>
          <w:color w:val="000000"/>
          <w:sz w:val="18"/>
          <w:szCs w:val="18"/>
        </w:rPr>
        <w:t xml:space="preserve">prepare a set of wind-up accounts, independently reviewed by the </w:t>
      </w:r>
      <w:r w:rsidR="00387E67" w:rsidRPr="00DE230B">
        <w:rPr>
          <w:rFonts w:ascii="Times New Roman" w:eastAsia="Times New Roman" w:hAnsi="Times New Roman" w:cs="Times New Roman"/>
          <w:color w:val="000000"/>
          <w:sz w:val="18"/>
          <w:szCs w:val="18"/>
        </w:rPr>
        <w:t>Syndicator</w:t>
      </w:r>
      <w:r w:rsidR="006F47D6" w:rsidRPr="00DE230B">
        <w:rPr>
          <w:rFonts w:ascii="Times New Roman" w:eastAsia="Times New Roman" w:hAnsi="Times New Roman" w:cs="Times New Roman"/>
          <w:color w:val="000000"/>
          <w:sz w:val="18"/>
          <w:szCs w:val="18"/>
        </w:rPr>
        <w:t>'s nominated accountants showing:</w:t>
      </w:r>
    </w:p>
    <w:p w14:paraId="3C63F22D" w14:textId="1C515388" w:rsidR="00196F6C" w:rsidRPr="00DE230B" w:rsidRDefault="006F47D6" w:rsidP="00DE230B">
      <w:pPr>
        <w:widowControl/>
        <w:autoSpaceDE/>
        <w:autoSpaceDN/>
        <w:spacing w:before="20" w:after="20"/>
        <w:ind w:firstLine="567"/>
        <w:jc w:val="both"/>
        <w:outlineLvl w:val="2"/>
        <w:rPr>
          <w:rFonts w:ascii="Times New Roman" w:eastAsia="Times New Roman" w:hAnsi="Times New Roman" w:cs="Times New Roman"/>
          <w:b/>
          <w:bCs/>
          <w:i/>
          <w:iCs/>
          <w:sz w:val="18"/>
          <w:szCs w:val="18"/>
        </w:rPr>
      </w:pPr>
      <w:r w:rsidRPr="00DE230B">
        <w:rPr>
          <w:rFonts w:ascii="Times New Roman" w:eastAsia="Times New Roman" w:hAnsi="Times New Roman" w:cs="Times New Roman"/>
          <w:b/>
          <w:bCs/>
          <w:i/>
          <w:iCs/>
          <w:sz w:val="18"/>
          <w:szCs w:val="18"/>
        </w:rPr>
        <w:t xml:space="preserve">Income </w:t>
      </w:r>
    </w:p>
    <w:p w14:paraId="6F9F97DF" w14:textId="77777777" w:rsidR="00196F6C" w:rsidRPr="00DE230B" w:rsidRDefault="006F47D6" w:rsidP="00935EB9">
      <w:pPr>
        <w:widowControl/>
        <w:numPr>
          <w:ilvl w:val="2"/>
          <w:numId w:val="19"/>
        </w:numPr>
        <w:autoSpaceDE/>
        <w:autoSpaceDN/>
        <w:spacing w:before="20"/>
        <w:ind w:left="1134" w:hanging="424"/>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 xml:space="preserve">the monies paid by </w:t>
      </w:r>
      <w:r w:rsidR="00E22BAF"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s in respect of their </w:t>
      </w:r>
      <w:proofErr w:type="gramStart"/>
      <w:r w:rsidRPr="00DE230B">
        <w:rPr>
          <w:rFonts w:ascii="Times New Roman" w:eastAsia="Calibri" w:hAnsi="Times New Roman" w:cs="Times New Roman"/>
          <w:color w:val="000000"/>
          <w:sz w:val="18"/>
          <w:szCs w:val="18"/>
        </w:rPr>
        <w:t>Shares;</w:t>
      </w:r>
      <w:proofErr w:type="gramEnd"/>
    </w:p>
    <w:p w14:paraId="15F58F38" w14:textId="13B15507" w:rsidR="00196F6C" w:rsidRPr="00DE230B" w:rsidRDefault="006F47D6" w:rsidP="00935EB9">
      <w:pPr>
        <w:widowControl/>
        <w:numPr>
          <w:ilvl w:val="2"/>
          <w:numId w:val="19"/>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the prize money won by the Horse (but excluding any trophies of their value</w:t>
      </w:r>
      <w:proofErr w:type="gramStart"/>
      <w:r w:rsidRPr="00DE230B">
        <w:rPr>
          <w:rFonts w:ascii="Times New Roman" w:eastAsia="Calibri" w:hAnsi="Times New Roman" w:cs="Times New Roman"/>
          <w:color w:val="000000"/>
          <w:sz w:val="18"/>
          <w:szCs w:val="18"/>
        </w:rPr>
        <w:t>);</w:t>
      </w:r>
      <w:proofErr w:type="gramEnd"/>
    </w:p>
    <w:p w14:paraId="20E5E797" w14:textId="7F1655BC" w:rsidR="00196F6C" w:rsidRPr="00DE230B" w:rsidRDefault="006F47D6" w:rsidP="00935EB9">
      <w:pPr>
        <w:widowControl/>
        <w:numPr>
          <w:ilvl w:val="2"/>
          <w:numId w:val="19"/>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any other income (such as appearance money) received in relation to the Horse</w:t>
      </w:r>
      <w:r w:rsidR="00196F6C" w:rsidRPr="00DE230B">
        <w:rPr>
          <w:rFonts w:ascii="Times New Roman" w:eastAsia="Calibri" w:hAnsi="Times New Roman" w:cs="Times New Roman"/>
          <w:color w:val="000000"/>
          <w:sz w:val="18"/>
          <w:szCs w:val="18"/>
        </w:rPr>
        <w:t xml:space="preserve">, except for Excluded Income identified as such in the Syndicate </w:t>
      </w:r>
      <w:proofErr w:type="gramStart"/>
      <w:r w:rsidR="00196F6C" w:rsidRPr="00DE230B">
        <w:rPr>
          <w:rFonts w:ascii="Times New Roman" w:eastAsia="Calibri" w:hAnsi="Times New Roman" w:cs="Times New Roman"/>
          <w:color w:val="000000"/>
          <w:sz w:val="18"/>
          <w:szCs w:val="18"/>
        </w:rPr>
        <w:t>Information</w:t>
      </w:r>
      <w:r w:rsidRPr="00DE230B">
        <w:rPr>
          <w:rFonts w:ascii="Times New Roman" w:eastAsia="Calibri" w:hAnsi="Times New Roman" w:cs="Times New Roman"/>
          <w:color w:val="000000"/>
          <w:sz w:val="18"/>
          <w:szCs w:val="18"/>
        </w:rPr>
        <w:t>;</w:t>
      </w:r>
      <w:proofErr w:type="gramEnd"/>
      <w:r w:rsidRPr="00DE230B">
        <w:rPr>
          <w:rFonts w:ascii="Times New Roman" w:eastAsia="Calibri" w:hAnsi="Times New Roman" w:cs="Times New Roman"/>
          <w:color w:val="000000"/>
          <w:sz w:val="18"/>
          <w:szCs w:val="18"/>
        </w:rPr>
        <w:t xml:space="preserve"> </w:t>
      </w:r>
    </w:p>
    <w:p w14:paraId="62A54DA9" w14:textId="6BC41A99" w:rsidR="006F47D6" w:rsidRPr="00DE230B" w:rsidRDefault="006F47D6" w:rsidP="00935EB9">
      <w:pPr>
        <w:widowControl/>
        <w:numPr>
          <w:ilvl w:val="2"/>
          <w:numId w:val="19"/>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the sale price of the Horse and/or, if and where applicable, insurance receipts</w:t>
      </w:r>
      <w:r w:rsidR="00196F6C" w:rsidRPr="00DE230B">
        <w:rPr>
          <w:rFonts w:ascii="Times New Roman" w:eastAsia="Calibri" w:hAnsi="Times New Roman" w:cs="Times New Roman"/>
          <w:color w:val="000000"/>
          <w:sz w:val="18"/>
          <w:szCs w:val="18"/>
        </w:rPr>
        <w:t>; and</w:t>
      </w:r>
    </w:p>
    <w:p w14:paraId="70EFC43A" w14:textId="0E192037" w:rsidR="00196F6C" w:rsidRPr="00DE230B" w:rsidRDefault="00196F6C" w:rsidP="00935EB9">
      <w:pPr>
        <w:widowControl/>
        <w:numPr>
          <w:ilvl w:val="2"/>
          <w:numId w:val="19"/>
        </w:numPr>
        <w:autoSpaceDE/>
        <w:autoSpaceDN/>
        <w:spacing w:after="20"/>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any VAT recovered.</w:t>
      </w:r>
    </w:p>
    <w:p w14:paraId="5E618773" w14:textId="67CBAE1D" w:rsidR="00196F6C" w:rsidRPr="00DE230B" w:rsidRDefault="006F47D6" w:rsidP="00DE230B">
      <w:pPr>
        <w:widowControl/>
        <w:autoSpaceDE/>
        <w:autoSpaceDN/>
        <w:spacing w:before="20" w:after="20"/>
        <w:ind w:firstLine="567"/>
        <w:jc w:val="both"/>
        <w:outlineLvl w:val="2"/>
        <w:rPr>
          <w:rFonts w:ascii="Times New Roman" w:eastAsia="Times New Roman" w:hAnsi="Times New Roman" w:cs="Times New Roman"/>
          <w:b/>
          <w:bCs/>
          <w:i/>
          <w:iCs/>
          <w:sz w:val="18"/>
          <w:szCs w:val="18"/>
        </w:rPr>
      </w:pPr>
      <w:r w:rsidRPr="00DE230B">
        <w:rPr>
          <w:rFonts w:ascii="Times New Roman" w:eastAsia="Times New Roman" w:hAnsi="Times New Roman" w:cs="Times New Roman"/>
          <w:b/>
          <w:bCs/>
          <w:i/>
          <w:iCs/>
          <w:sz w:val="18"/>
          <w:szCs w:val="18"/>
        </w:rPr>
        <w:t xml:space="preserve">Expenditure </w:t>
      </w:r>
    </w:p>
    <w:p w14:paraId="164F9A6D" w14:textId="76FFDA15" w:rsidR="006F47D6" w:rsidRPr="00DE230B" w:rsidRDefault="005B0FF4" w:rsidP="00935EB9">
      <w:pPr>
        <w:widowControl/>
        <w:numPr>
          <w:ilvl w:val="2"/>
          <w:numId w:val="20"/>
        </w:numPr>
        <w:autoSpaceDE/>
        <w:autoSpaceDN/>
        <w:spacing w:before="20"/>
        <w:ind w:left="1134" w:hanging="425"/>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the Purchase </w:t>
      </w:r>
      <w:proofErr w:type="gramStart"/>
      <w:r w:rsidRPr="00DE230B">
        <w:rPr>
          <w:rFonts w:ascii="Times New Roman" w:eastAsia="Times New Roman" w:hAnsi="Times New Roman" w:cs="Times New Roman"/>
          <w:sz w:val="18"/>
          <w:szCs w:val="18"/>
        </w:rPr>
        <w:t>Price</w:t>
      </w:r>
      <w:r w:rsidR="006F47D6" w:rsidRPr="00DE230B">
        <w:rPr>
          <w:rFonts w:ascii="Times New Roman" w:eastAsia="Calibri" w:hAnsi="Times New Roman" w:cs="Times New Roman"/>
          <w:color w:val="000000"/>
          <w:sz w:val="18"/>
          <w:szCs w:val="18"/>
        </w:rPr>
        <w:t>;</w:t>
      </w:r>
      <w:proofErr w:type="gramEnd"/>
    </w:p>
    <w:p w14:paraId="505E5129" w14:textId="215348FB" w:rsidR="005B0FF4" w:rsidRPr="00DE230B" w:rsidRDefault="005B0FF4" w:rsidP="00935EB9">
      <w:pPr>
        <w:widowControl/>
        <w:numPr>
          <w:ilvl w:val="2"/>
          <w:numId w:val="20"/>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 xml:space="preserve">the Associated Purchase </w:t>
      </w:r>
      <w:proofErr w:type="gramStart"/>
      <w:r w:rsidRPr="00DE230B">
        <w:rPr>
          <w:rFonts w:ascii="Times New Roman" w:eastAsia="Calibri" w:hAnsi="Times New Roman" w:cs="Times New Roman"/>
          <w:color w:val="000000"/>
          <w:sz w:val="18"/>
          <w:szCs w:val="18"/>
        </w:rPr>
        <w:t>Costs;</w:t>
      </w:r>
      <w:proofErr w:type="gramEnd"/>
    </w:p>
    <w:p w14:paraId="13239762" w14:textId="46FAF430" w:rsidR="005B0FF4" w:rsidRPr="00DE230B" w:rsidRDefault="005B0FF4" w:rsidP="00935EB9">
      <w:pPr>
        <w:widowControl/>
        <w:numPr>
          <w:ilvl w:val="2"/>
          <w:numId w:val="20"/>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 xml:space="preserve">the Training </w:t>
      </w:r>
      <w:proofErr w:type="gramStart"/>
      <w:r w:rsidRPr="00DE230B">
        <w:rPr>
          <w:rFonts w:ascii="Times New Roman" w:eastAsia="Calibri" w:hAnsi="Times New Roman" w:cs="Times New Roman"/>
          <w:color w:val="000000"/>
          <w:sz w:val="18"/>
          <w:szCs w:val="18"/>
        </w:rPr>
        <w:t>Fees;</w:t>
      </w:r>
      <w:proofErr w:type="gramEnd"/>
    </w:p>
    <w:p w14:paraId="1041CF8E" w14:textId="0B5781D1" w:rsidR="0083168B" w:rsidRPr="00DE230B" w:rsidRDefault="0083168B" w:rsidP="00935EB9">
      <w:pPr>
        <w:widowControl/>
        <w:numPr>
          <w:ilvl w:val="2"/>
          <w:numId w:val="20"/>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Times New Roman" w:hAnsi="Times New Roman" w:cs="Times New Roman"/>
          <w:sz w:val="18"/>
          <w:szCs w:val="18"/>
        </w:rPr>
        <w:t xml:space="preserve">the Insurance </w:t>
      </w:r>
      <w:proofErr w:type="gramStart"/>
      <w:r w:rsidRPr="00DE230B">
        <w:rPr>
          <w:rFonts w:ascii="Times New Roman" w:eastAsia="Times New Roman" w:hAnsi="Times New Roman" w:cs="Times New Roman"/>
          <w:sz w:val="18"/>
          <w:szCs w:val="18"/>
        </w:rPr>
        <w:t>Costs;</w:t>
      </w:r>
      <w:proofErr w:type="gramEnd"/>
    </w:p>
    <w:p w14:paraId="2476A8E9" w14:textId="68689C51" w:rsidR="005B0FF4" w:rsidRPr="00DE230B" w:rsidRDefault="005B0FF4" w:rsidP="00935EB9">
      <w:pPr>
        <w:widowControl/>
        <w:numPr>
          <w:ilvl w:val="2"/>
          <w:numId w:val="20"/>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 xml:space="preserve">the Management </w:t>
      </w:r>
      <w:proofErr w:type="gramStart"/>
      <w:r w:rsidRPr="00DE230B">
        <w:rPr>
          <w:rFonts w:ascii="Times New Roman" w:eastAsia="Calibri" w:hAnsi="Times New Roman" w:cs="Times New Roman"/>
          <w:color w:val="000000"/>
          <w:sz w:val="18"/>
          <w:szCs w:val="18"/>
        </w:rPr>
        <w:t>Fee;</w:t>
      </w:r>
      <w:proofErr w:type="gramEnd"/>
    </w:p>
    <w:p w14:paraId="4CB777E2" w14:textId="7AAF8EB4" w:rsidR="005B0FF4" w:rsidRPr="00DE230B" w:rsidRDefault="005B0FF4" w:rsidP="00935EB9">
      <w:pPr>
        <w:widowControl/>
        <w:numPr>
          <w:ilvl w:val="2"/>
          <w:numId w:val="20"/>
        </w:numPr>
        <w:autoSpaceDE/>
        <w:autoSpaceDN/>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the Allowable General Expenditure; and</w:t>
      </w:r>
    </w:p>
    <w:p w14:paraId="06E3F66F" w14:textId="44A644EB" w:rsidR="006F47D6" w:rsidRPr="00DE230B" w:rsidRDefault="005B0FF4" w:rsidP="00935EB9">
      <w:pPr>
        <w:widowControl/>
        <w:numPr>
          <w:ilvl w:val="2"/>
          <w:numId w:val="20"/>
        </w:numPr>
        <w:autoSpaceDE/>
        <w:autoSpaceDN/>
        <w:spacing w:after="20"/>
        <w:ind w:left="1134" w:hanging="425"/>
        <w:jc w:val="both"/>
        <w:outlineLvl w:val="2"/>
        <w:rPr>
          <w:rFonts w:ascii="Times New Roman" w:eastAsia="Times New Roman" w:hAnsi="Times New Roman" w:cs="Times New Roman"/>
          <w:sz w:val="18"/>
          <w:szCs w:val="18"/>
        </w:rPr>
      </w:pPr>
      <w:r w:rsidRPr="00DE230B">
        <w:rPr>
          <w:rFonts w:ascii="Times New Roman" w:eastAsia="Calibri" w:hAnsi="Times New Roman" w:cs="Times New Roman"/>
          <w:color w:val="000000"/>
          <w:sz w:val="18"/>
          <w:szCs w:val="18"/>
        </w:rPr>
        <w:t>any Approved Unforeseen Costs.</w:t>
      </w:r>
    </w:p>
    <w:p w14:paraId="7C76A3DC" w14:textId="56F41E6D" w:rsidR="008F5E00" w:rsidRPr="00DE230B" w:rsidRDefault="006F47D6"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lastRenderedPageBreak/>
        <w:t xml:space="preserve">The resulting balance </w:t>
      </w:r>
      <w:r w:rsidR="0064577A" w:rsidRPr="00DE230B">
        <w:rPr>
          <w:rFonts w:ascii="Times New Roman" w:eastAsia="Times New Roman" w:hAnsi="Times New Roman" w:cs="Times New Roman"/>
          <w:color w:val="000000"/>
          <w:sz w:val="18"/>
          <w:szCs w:val="18"/>
        </w:rPr>
        <w:t xml:space="preserve">(together with a pro rata refund of the Management Fee if the Syndicate has ended early </w:t>
      </w:r>
      <w:r w:rsidR="00F217C0" w:rsidRPr="00DE230B">
        <w:rPr>
          <w:rFonts w:ascii="Times New Roman" w:eastAsia="Times New Roman" w:hAnsi="Times New Roman" w:cs="Times New Roman"/>
          <w:color w:val="000000"/>
          <w:sz w:val="18"/>
          <w:szCs w:val="18"/>
        </w:rPr>
        <w:t xml:space="preserve">before the end of the Season </w:t>
      </w:r>
      <w:r w:rsidR="0064577A" w:rsidRPr="00DE230B">
        <w:rPr>
          <w:rFonts w:ascii="Times New Roman" w:eastAsia="Times New Roman" w:hAnsi="Times New Roman" w:cs="Times New Roman"/>
          <w:color w:val="000000"/>
          <w:sz w:val="18"/>
          <w:szCs w:val="18"/>
        </w:rPr>
        <w:t xml:space="preserve">and </w:t>
      </w:r>
      <w:r w:rsidR="00F217C0" w:rsidRPr="00DE230B">
        <w:rPr>
          <w:rFonts w:ascii="Times New Roman" w:eastAsia="Times New Roman" w:hAnsi="Times New Roman" w:cs="Times New Roman"/>
          <w:color w:val="000000"/>
          <w:sz w:val="18"/>
          <w:szCs w:val="18"/>
        </w:rPr>
        <w:t xml:space="preserve">if </w:t>
      </w:r>
      <w:r w:rsidR="0064577A" w:rsidRPr="00DE230B">
        <w:rPr>
          <w:rFonts w:ascii="Times New Roman" w:eastAsia="Times New Roman" w:hAnsi="Times New Roman" w:cs="Times New Roman"/>
          <w:color w:val="000000"/>
          <w:sz w:val="18"/>
          <w:szCs w:val="18"/>
        </w:rPr>
        <w:t xml:space="preserve">the full Management Fee has previously been paid) </w:t>
      </w:r>
      <w:r w:rsidRPr="00DE230B">
        <w:rPr>
          <w:rFonts w:ascii="Times New Roman" w:eastAsia="Times New Roman" w:hAnsi="Times New Roman" w:cs="Times New Roman"/>
          <w:color w:val="000000"/>
          <w:sz w:val="18"/>
          <w:szCs w:val="18"/>
        </w:rPr>
        <w:t xml:space="preserve">shall be distributed to </w:t>
      </w:r>
      <w:r w:rsidR="00387E67" w:rsidRPr="00DE230B">
        <w:rPr>
          <w:rFonts w:ascii="Times New Roman" w:eastAsia="Times New Roman" w:hAnsi="Times New Roman" w:cs="Times New Roman"/>
          <w:color w:val="000000"/>
          <w:sz w:val="18"/>
          <w:szCs w:val="18"/>
        </w:rPr>
        <w:t>Member</w:t>
      </w:r>
      <w:r w:rsidRPr="00DE230B">
        <w:rPr>
          <w:rFonts w:ascii="Times New Roman" w:eastAsia="Times New Roman" w:hAnsi="Times New Roman" w:cs="Times New Roman"/>
          <w:color w:val="000000"/>
          <w:sz w:val="18"/>
          <w:szCs w:val="18"/>
        </w:rPr>
        <w:t>s</w:t>
      </w:r>
      <w:r w:rsidR="006869D7" w:rsidRPr="00DE230B">
        <w:rPr>
          <w:rFonts w:ascii="Times New Roman" w:hAnsi="Times New Roman" w:cs="Times New Roman"/>
          <w:sz w:val="18"/>
          <w:szCs w:val="18"/>
        </w:rPr>
        <w:t xml:space="preserve"> </w:t>
      </w:r>
      <w:r w:rsidR="006869D7" w:rsidRPr="00DE230B">
        <w:rPr>
          <w:rFonts w:ascii="Times New Roman" w:eastAsia="Times New Roman" w:hAnsi="Times New Roman" w:cs="Times New Roman"/>
          <w:color w:val="000000"/>
          <w:sz w:val="18"/>
          <w:szCs w:val="18"/>
        </w:rPr>
        <w:t>rateably according to the number of Shares held by them</w:t>
      </w:r>
      <w:r w:rsidR="0047385C" w:rsidRPr="00DE230B">
        <w:rPr>
          <w:rFonts w:ascii="Times New Roman" w:eastAsia="Times New Roman" w:hAnsi="Times New Roman" w:cs="Times New Roman"/>
          <w:color w:val="000000"/>
          <w:sz w:val="18"/>
          <w:szCs w:val="18"/>
        </w:rPr>
        <w:t xml:space="preserve">, within </w:t>
      </w:r>
      <w:r w:rsidR="00F217C0" w:rsidRPr="00DE230B">
        <w:rPr>
          <w:rFonts w:ascii="Times New Roman" w:eastAsia="Times New Roman" w:hAnsi="Times New Roman" w:cs="Times New Roman"/>
          <w:color w:val="000000"/>
          <w:sz w:val="18"/>
          <w:szCs w:val="18"/>
        </w:rPr>
        <w:t>10</w:t>
      </w:r>
      <w:r w:rsidR="0047385C" w:rsidRPr="00DE230B">
        <w:rPr>
          <w:rFonts w:ascii="Times New Roman" w:eastAsia="Times New Roman" w:hAnsi="Times New Roman" w:cs="Times New Roman"/>
          <w:color w:val="000000"/>
          <w:sz w:val="18"/>
          <w:szCs w:val="18"/>
        </w:rPr>
        <w:t xml:space="preserve"> days of the accounts being distributed</w:t>
      </w:r>
      <w:r w:rsidRPr="009831D4">
        <w:rPr>
          <w:rFonts w:ascii="Times New Roman" w:eastAsia="Times New Roman" w:hAnsi="Times New Roman" w:cs="Times New Roman"/>
          <w:color w:val="000000"/>
          <w:sz w:val="18"/>
          <w:szCs w:val="18"/>
        </w:rPr>
        <w:t>.</w:t>
      </w:r>
      <w:r w:rsidR="009831D4" w:rsidRPr="009831D4">
        <w:rPr>
          <w:rFonts w:ascii="Times New Roman" w:hAnsi="Times New Roman" w:cs="Times New Roman"/>
          <w:sz w:val="18"/>
          <w:szCs w:val="18"/>
        </w:rPr>
        <w:t xml:space="preserve"> </w:t>
      </w:r>
      <w:bookmarkStart w:id="24" w:name="_Hlk72876803"/>
      <w:r w:rsidR="009831D4" w:rsidRPr="009831D4">
        <w:rPr>
          <w:rFonts w:ascii="Times New Roman" w:hAnsi="Times New Roman" w:cs="Times New Roman"/>
          <w:sz w:val="18"/>
          <w:szCs w:val="18"/>
        </w:rPr>
        <w:t xml:space="preserve">It is acknowledged, however, </w:t>
      </w:r>
      <w:r w:rsidR="009831D4">
        <w:rPr>
          <w:rFonts w:ascii="Times New Roman" w:hAnsi="Times New Roman" w:cs="Times New Roman"/>
          <w:sz w:val="18"/>
          <w:szCs w:val="18"/>
        </w:rPr>
        <w:t xml:space="preserve">that the </w:t>
      </w:r>
      <w:r w:rsidR="009831D4" w:rsidRPr="009831D4">
        <w:rPr>
          <w:rFonts w:ascii="Times New Roman" w:eastAsia="Times New Roman" w:hAnsi="Times New Roman" w:cs="Times New Roman"/>
          <w:color w:val="000000"/>
          <w:sz w:val="18"/>
          <w:szCs w:val="18"/>
        </w:rPr>
        <w:t xml:space="preserve">VAT recovery period could </w:t>
      </w:r>
      <w:r w:rsidR="009831D4">
        <w:rPr>
          <w:rFonts w:ascii="Times New Roman" w:eastAsia="Times New Roman" w:hAnsi="Times New Roman" w:cs="Times New Roman"/>
          <w:color w:val="000000"/>
          <w:sz w:val="18"/>
          <w:szCs w:val="18"/>
        </w:rPr>
        <w:t xml:space="preserve">take several </w:t>
      </w:r>
      <w:r w:rsidR="009831D4" w:rsidRPr="009831D4">
        <w:rPr>
          <w:rFonts w:ascii="Times New Roman" w:eastAsia="Times New Roman" w:hAnsi="Times New Roman" w:cs="Times New Roman"/>
          <w:color w:val="000000"/>
          <w:sz w:val="18"/>
          <w:szCs w:val="18"/>
        </w:rPr>
        <w:t xml:space="preserve">weeks </w:t>
      </w:r>
      <w:r w:rsidR="009831D4">
        <w:rPr>
          <w:rFonts w:ascii="Times New Roman" w:eastAsia="Times New Roman" w:hAnsi="Times New Roman" w:cs="Times New Roman"/>
          <w:color w:val="000000"/>
          <w:sz w:val="18"/>
          <w:szCs w:val="18"/>
        </w:rPr>
        <w:t xml:space="preserve">and that this may dictate when </w:t>
      </w:r>
      <w:r w:rsidR="009831D4" w:rsidRPr="009831D4">
        <w:rPr>
          <w:rFonts w:ascii="Times New Roman" w:eastAsia="Times New Roman" w:hAnsi="Times New Roman" w:cs="Times New Roman"/>
          <w:color w:val="000000"/>
          <w:sz w:val="18"/>
          <w:szCs w:val="18"/>
        </w:rPr>
        <w:t xml:space="preserve">final accounts </w:t>
      </w:r>
      <w:r w:rsidR="009831D4">
        <w:rPr>
          <w:rFonts w:ascii="Times New Roman" w:eastAsia="Times New Roman" w:hAnsi="Times New Roman" w:cs="Times New Roman"/>
          <w:color w:val="000000"/>
          <w:sz w:val="18"/>
          <w:szCs w:val="18"/>
        </w:rPr>
        <w:t>can be concluded and distributed.</w:t>
      </w:r>
      <w:bookmarkEnd w:id="24"/>
    </w:p>
    <w:p w14:paraId="7895985C" w14:textId="3A0D0C8F" w:rsidR="008F5E00" w:rsidRPr="00DE230B" w:rsidRDefault="008F5E00"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 xml:space="preserve">Each set of accounts shall clearly identify, on an itemised basis, all income and expenditure. Without limitation, all itemised expenditure shall </w:t>
      </w:r>
      <w:r w:rsidR="00F217C0" w:rsidRPr="00DE230B">
        <w:rPr>
          <w:rFonts w:ascii="Times New Roman" w:eastAsia="Times New Roman" w:hAnsi="Times New Roman" w:cs="Times New Roman"/>
          <w:color w:val="000000"/>
          <w:sz w:val="18"/>
          <w:szCs w:val="18"/>
        </w:rPr>
        <w:t xml:space="preserve">clearly </w:t>
      </w:r>
      <w:r w:rsidRPr="00DE230B">
        <w:rPr>
          <w:rFonts w:ascii="Times New Roman" w:eastAsia="Times New Roman" w:hAnsi="Times New Roman" w:cs="Times New Roman"/>
          <w:color w:val="000000"/>
          <w:sz w:val="18"/>
          <w:szCs w:val="18"/>
        </w:rPr>
        <w:t>identify a</w:t>
      </w:r>
      <w:r w:rsidR="00F217C0" w:rsidRPr="00DE230B">
        <w:rPr>
          <w:rFonts w:ascii="Times New Roman" w:eastAsia="Times New Roman" w:hAnsi="Times New Roman" w:cs="Times New Roman"/>
          <w:color w:val="000000"/>
          <w:sz w:val="18"/>
          <w:szCs w:val="18"/>
        </w:rPr>
        <w:t>ll</w:t>
      </w:r>
      <w:r w:rsidRPr="00DE230B">
        <w:rPr>
          <w:rFonts w:ascii="Times New Roman" w:eastAsia="Times New Roman" w:hAnsi="Times New Roman" w:cs="Times New Roman"/>
          <w:color w:val="000000"/>
          <w:sz w:val="18"/>
          <w:szCs w:val="18"/>
        </w:rPr>
        <w:t xml:space="preserve"> third-party charges</w:t>
      </w:r>
      <w:r w:rsidR="00F217C0" w:rsidRPr="00DE230B">
        <w:rPr>
          <w:rFonts w:ascii="Times New Roman" w:eastAsia="Times New Roman" w:hAnsi="Times New Roman" w:cs="Times New Roman"/>
          <w:color w:val="000000"/>
          <w:sz w:val="18"/>
          <w:szCs w:val="18"/>
        </w:rPr>
        <w:t>, including any that might not otherwise be that apparent to the Members</w:t>
      </w:r>
      <w:r w:rsidRPr="00DE230B">
        <w:rPr>
          <w:rFonts w:ascii="Times New Roman" w:eastAsia="Times New Roman" w:hAnsi="Times New Roman" w:cs="Times New Roman"/>
          <w:color w:val="000000"/>
          <w:sz w:val="18"/>
          <w:szCs w:val="18"/>
        </w:rPr>
        <w:t xml:space="preserve"> such as any sales commission chargeable by a Trainer pursuant to the Training Agreement or by a specialist consignor whose services are used for the purposes of selling the Horse.</w:t>
      </w:r>
    </w:p>
    <w:p w14:paraId="3CF668C6" w14:textId="4191ABA9" w:rsidR="004368D9" w:rsidRPr="00DE230B" w:rsidRDefault="004368D9" w:rsidP="00DE230B">
      <w:pPr>
        <w:widowControl/>
        <w:numPr>
          <w:ilvl w:val="1"/>
          <w:numId w:val="8"/>
        </w:numPr>
        <w:autoSpaceDE/>
        <w:autoSpaceDN/>
        <w:spacing w:before="20" w:after="20"/>
        <w:ind w:left="567" w:hanging="567"/>
        <w:jc w:val="both"/>
        <w:outlineLvl w:val="1"/>
        <w:rPr>
          <w:rFonts w:ascii="Times New Roman" w:eastAsia="Times New Roman" w:hAnsi="Times New Roman" w:cs="Times New Roman"/>
          <w:color w:val="000000"/>
          <w:sz w:val="18"/>
          <w:szCs w:val="18"/>
        </w:rPr>
      </w:pPr>
      <w:r w:rsidRPr="00DE230B">
        <w:rPr>
          <w:rFonts w:ascii="Times New Roman" w:eastAsia="Times New Roman" w:hAnsi="Times New Roman" w:cs="Times New Roman"/>
          <w:color w:val="000000"/>
          <w:sz w:val="18"/>
          <w:szCs w:val="18"/>
        </w:rPr>
        <w:t>The Syndicator shall keep copies of all receipts, third</w:t>
      </w:r>
      <w:r w:rsidR="00FF6BD5" w:rsidRPr="00DE230B">
        <w:rPr>
          <w:rFonts w:ascii="Times New Roman" w:eastAsia="Times New Roman" w:hAnsi="Times New Roman" w:cs="Times New Roman"/>
          <w:color w:val="000000"/>
          <w:sz w:val="18"/>
          <w:szCs w:val="18"/>
        </w:rPr>
        <w:t>-p</w:t>
      </w:r>
      <w:r w:rsidRPr="00DE230B">
        <w:rPr>
          <w:rFonts w:ascii="Times New Roman" w:eastAsia="Times New Roman" w:hAnsi="Times New Roman" w:cs="Times New Roman"/>
          <w:color w:val="000000"/>
          <w:sz w:val="18"/>
          <w:szCs w:val="18"/>
        </w:rPr>
        <w:t xml:space="preserve">arty invoices and other supporting documentation to evidence expenditure </w:t>
      </w:r>
      <w:r w:rsidR="00FF6BD5" w:rsidRPr="00DE230B">
        <w:rPr>
          <w:rFonts w:ascii="Times New Roman" w:eastAsia="Times New Roman" w:hAnsi="Times New Roman" w:cs="Times New Roman"/>
          <w:color w:val="000000"/>
          <w:sz w:val="18"/>
          <w:szCs w:val="18"/>
        </w:rPr>
        <w:t xml:space="preserve">charged to the </w:t>
      </w:r>
      <w:proofErr w:type="gramStart"/>
      <w:r w:rsidR="00FF6BD5" w:rsidRPr="00DE230B">
        <w:rPr>
          <w:rFonts w:ascii="Times New Roman" w:eastAsia="Times New Roman" w:hAnsi="Times New Roman" w:cs="Times New Roman"/>
          <w:color w:val="000000"/>
          <w:sz w:val="18"/>
          <w:szCs w:val="18"/>
        </w:rPr>
        <w:t>Syndicate</w:t>
      </w:r>
      <w:r w:rsidR="00EB1B1E" w:rsidRPr="00DE230B">
        <w:rPr>
          <w:rFonts w:ascii="Times New Roman" w:eastAsia="Times New Roman" w:hAnsi="Times New Roman" w:cs="Times New Roman"/>
          <w:color w:val="000000"/>
          <w:sz w:val="18"/>
          <w:szCs w:val="18"/>
        </w:rPr>
        <w:t>, and</w:t>
      </w:r>
      <w:proofErr w:type="gramEnd"/>
      <w:r w:rsidR="00EB1B1E" w:rsidRPr="00DE230B">
        <w:rPr>
          <w:rFonts w:ascii="Times New Roman" w:eastAsia="Times New Roman" w:hAnsi="Times New Roman" w:cs="Times New Roman"/>
          <w:color w:val="000000"/>
          <w:sz w:val="18"/>
          <w:szCs w:val="18"/>
        </w:rPr>
        <w:t xml:space="preserve"> </w:t>
      </w:r>
      <w:r w:rsidR="00FF6BD5" w:rsidRPr="00DE230B">
        <w:rPr>
          <w:rFonts w:ascii="Times New Roman" w:eastAsia="Times New Roman" w:hAnsi="Times New Roman" w:cs="Times New Roman"/>
          <w:color w:val="000000"/>
          <w:sz w:val="18"/>
          <w:szCs w:val="18"/>
        </w:rPr>
        <w:t>shall promptly provide Members with copies of the same upon request.</w:t>
      </w:r>
    </w:p>
    <w:p w14:paraId="792F95A7" w14:textId="77777777" w:rsidR="00DB54B6" w:rsidRPr="00DE230B" w:rsidRDefault="00DB54B6" w:rsidP="00DE230B">
      <w:pPr>
        <w:widowControl/>
        <w:autoSpaceDE/>
        <w:autoSpaceDN/>
        <w:adjustRightInd w:val="0"/>
        <w:spacing w:before="20" w:after="20"/>
        <w:jc w:val="both"/>
        <w:rPr>
          <w:rFonts w:ascii="Times New Roman" w:eastAsia="Calibri" w:hAnsi="Times New Roman" w:cs="Times New Roman"/>
          <w:color w:val="000000"/>
          <w:sz w:val="18"/>
          <w:szCs w:val="18"/>
        </w:rPr>
      </w:pPr>
    </w:p>
    <w:p w14:paraId="6A490A39" w14:textId="5EDFFAD4"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Acknowledg</w:t>
      </w:r>
      <w:r w:rsidR="00327E5F" w:rsidRPr="00DE230B">
        <w:rPr>
          <w:rFonts w:ascii="Times New Roman" w:eastAsia="Calibri" w:hAnsi="Times New Roman" w:cs="Times New Roman"/>
          <w:b/>
          <w:color w:val="000000"/>
          <w:sz w:val="18"/>
          <w:szCs w:val="18"/>
        </w:rPr>
        <w:t>e</w:t>
      </w:r>
      <w:r w:rsidRPr="00DE230B">
        <w:rPr>
          <w:rFonts w:ascii="Times New Roman" w:eastAsia="Calibri" w:hAnsi="Times New Roman" w:cs="Times New Roman"/>
          <w:b/>
          <w:color w:val="000000"/>
          <w:sz w:val="18"/>
          <w:szCs w:val="18"/>
        </w:rPr>
        <w:t xml:space="preserve">ment </w:t>
      </w:r>
    </w:p>
    <w:p w14:paraId="13555CC9" w14:textId="68FF52EC" w:rsidR="006D749D" w:rsidRPr="00DE230B" w:rsidRDefault="00D1365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color w:val="000000"/>
          <w:sz w:val="18"/>
          <w:szCs w:val="18"/>
        </w:rPr>
        <w:t xml:space="preserve">The </w:t>
      </w:r>
      <w:r w:rsidR="00387E67" w:rsidRPr="00DE230B">
        <w:rPr>
          <w:rFonts w:ascii="Times New Roman" w:eastAsia="Calibri" w:hAnsi="Times New Roman" w:cs="Times New Roman"/>
          <w:color w:val="000000"/>
          <w:sz w:val="18"/>
          <w:szCs w:val="18"/>
        </w:rPr>
        <w:t>Syndicator</w:t>
      </w:r>
      <w:r w:rsidR="006F47D6" w:rsidRPr="00DE230B">
        <w:rPr>
          <w:rFonts w:ascii="Times New Roman" w:eastAsia="Calibri" w:hAnsi="Times New Roman" w:cs="Times New Roman"/>
          <w:color w:val="000000"/>
          <w:sz w:val="18"/>
          <w:szCs w:val="18"/>
        </w:rPr>
        <w:t xml:space="preserve"> and each </w:t>
      </w:r>
      <w:r w:rsidR="00387E67" w:rsidRPr="00DE230B">
        <w:rPr>
          <w:rFonts w:ascii="Times New Roman" w:eastAsia="Calibri" w:hAnsi="Times New Roman" w:cs="Times New Roman"/>
          <w:color w:val="000000"/>
          <w:sz w:val="18"/>
          <w:szCs w:val="18"/>
        </w:rPr>
        <w:t>Member</w:t>
      </w:r>
      <w:r w:rsidR="006F47D6" w:rsidRPr="00DE230B">
        <w:rPr>
          <w:rFonts w:ascii="Times New Roman" w:eastAsia="Calibri" w:hAnsi="Times New Roman" w:cs="Times New Roman"/>
          <w:color w:val="000000"/>
          <w:sz w:val="18"/>
          <w:szCs w:val="18"/>
        </w:rPr>
        <w:t xml:space="preserve"> acknowledge</w:t>
      </w:r>
      <w:r w:rsidR="006D749D" w:rsidRPr="00DE230B">
        <w:rPr>
          <w:rFonts w:ascii="Times New Roman" w:eastAsia="Calibri" w:hAnsi="Times New Roman" w:cs="Times New Roman"/>
          <w:color w:val="000000"/>
          <w:sz w:val="18"/>
          <w:szCs w:val="18"/>
        </w:rPr>
        <w:t>s</w:t>
      </w:r>
      <w:r w:rsidR="006F47D6" w:rsidRPr="00DE230B">
        <w:rPr>
          <w:rFonts w:ascii="Times New Roman" w:eastAsia="Calibri" w:hAnsi="Times New Roman" w:cs="Times New Roman"/>
          <w:color w:val="000000"/>
          <w:sz w:val="18"/>
          <w:szCs w:val="18"/>
        </w:rPr>
        <w:t xml:space="preserve"> that:</w:t>
      </w:r>
    </w:p>
    <w:p w14:paraId="6FDEEC82" w14:textId="2AE9BBDC" w:rsidR="00327E5F" w:rsidRPr="00DE230B" w:rsidRDefault="006D749D" w:rsidP="00DE230B">
      <w:pPr>
        <w:widowControl/>
        <w:numPr>
          <w:ilvl w:val="0"/>
          <w:numId w:val="10"/>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by participating in the Syndicate, they shall be subject to, and regulated by, certain provisions of the Rules of Racing for the duration of the Syndicate </w:t>
      </w:r>
      <w:r w:rsidR="00C2534A" w:rsidRPr="00DE230B">
        <w:rPr>
          <w:rFonts w:ascii="Times New Roman" w:eastAsia="Calibri" w:hAnsi="Times New Roman" w:cs="Times New Roman"/>
          <w:color w:val="000000"/>
          <w:sz w:val="18"/>
          <w:szCs w:val="18"/>
        </w:rPr>
        <w:t>Period</w:t>
      </w:r>
      <w:r w:rsidR="00327E5F"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 </w:t>
      </w:r>
      <w:r w:rsidR="00327E5F" w:rsidRPr="00DE230B">
        <w:rPr>
          <w:rFonts w:ascii="Times New Roman" w:eastAsia="Calibri" w:hAnsi="Times New Roman" w:cs="Times New Roman"/>
          <w:color w:val="000000"/>
          <w:sz w:val="18"/>
          <w:szCs w:val="18"/>
        </w:rPr>
        <w:t xml:space="preserve">and </w:t>
      </w:r>
      <w:r w:rsidR="007E1F9D" w:rsidRPr="00DE230B">
        <w:rPr>
          <w:rFonts w:ascii="Times New Roman" w:eastAsia="Calibri" w:hAnsi="Times New Roman" w:cs="Times New Roman"/>
          <w:color w:val="000000"/>
          <w:sz w:val="18"/>
          <w:szCs w:val="18"/>
        </w:rPr>
        <w:t xml:space="preserve">agrees </w:t>
      </w:r>
      <w:r w:rsidR="00327E5F" w:rsidRPr="00DE230B">
        <w:rPr>
          <w:rFonts w:ascii="Times New Roman" w:eastAsia="Calibri" w:hAnsi="Times New Roman" w:cs="Times New Roman"/>
          <w:color w:val="000000"/>
          <w:sz w:val="18"/>
          <w:szCs w:val="18"/>
        </w:rPr>
        <w:t>that they shall comply with them;</w:t>
      </w:r>
      <w:r w:rsidR="007E1F9D" w:rsidRPr="00DE230B">
        <w:rPr>
          <w:rFonts w:ascii="Times New Roman" w:eastAsia="Calibri" w:hAnsi="Times New Roman" w:cs="Times New Roman"/>
          <w:color w:val="000000"/>
          <w:sz w:val="18"/>
          <w:szCs w:val="18"/>
        </w:rPr>
        <w:t xml:space="preserve"> and</w:t>
      </w:r>
    </w:p>
    <w:p w14:paraId="6EC8047F" w14:textId="60A6AECE" w:rsidR="006D749D" w:rsidRPr="00DE230B" w:rsidRDefault="007E1F9D" w:rsidP="00DE230B">
      <w:pPr>
        <w:widowControl/>
        <w:numPr>
          <w:ilvl w:val="0"/>
          <w:numId w:val="10"/>
        </w:numPr>
        <w:autoSpaceDE/>
        <w:autoSpaceDN/>
        <w:adjustRightInd w:val="0"/>
        <w:spacing w:before="20" w:after="20"/>
        <w:ind w:left="993" w:hanging="426"/>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w:t>
      </w:r>
      <w:r w:rsidR="00327E5F" w:rsidRPr="00DE230B">
        <w:rPr>
          <w:rFonts w:ascii="Times New Roman" w:eastAsia="Calibri" w:hAnsi="Times New Roman" w:cs="Times New Roman"/>
          <w:color w:val="000000"/>
          <w:sz w:val="18"/>
          <w:szCs w:val="18"/>
        </w:rPr>
        <w:t>without prejudice to the generality of the foregoing</w:t>
      </w:r>
      <w:r w:rsidRPr="00DE230B">
        <w:rPr>
          <w:rFonts w:ascii="Times New Roman" w:eastAsia="Calibri" w:hAnsi="Times New Roman" w:cs="Times New Roman"/>
          <w:color w:val="000000"/>
          <w:sz w:val="18"/>
          <w:szCs w:val="18"/>
        </w:rPr>
        <w:t xml:space="preserve">) </w:t>
      </w:r>
      <w:r w:rsidR="006D749D" w:rsidRPr="00DE230B">
        <w:rPr>
          <w:rFonts w:ascii="Times New Roman" w:eastAsia="Calibri" w:hAnsi="Times New Roman" w:cs="Times New Roman"/>
          <w:color w:val="000000"/>
          <w:sz w:val="18"/>
          <w:szCs w:val="18"/>
        </w:rPr>
        <w:t>they are aware of the rules that prohibit the sharing of inside information and prohibiting the lay betting of owned horses</w:t>
      </w:r>
      <w:r w:rsidR="00F970E1" w:rsidRPr="00DE230B">
        <w:rPr>
          <w:rFonts w:ascii="Times New Roman" w:eastAsia="Calibri" w:hAnsi="Times New Roman" w:cs="Times New Roman"/>
          <w:color w:val="000000"/>
          <w:sz w:val="18"/>
          <w:szCs w:val="18"/>
        </w:rPr>
        <w:t xml:space="preserve"> and are aware</w:t>
      </w:r>
      <w:proofErr w:type="gramStart"/>
      <w:r w:rsidR="00F970E1" w:rsidRPr="00DE230B">
        <w:rPr>
          <w:rFonts w:ascii="Times New Roman" w:eastAsia="Calibri" w:hAnsi="Times New Roman" w:cs="Times New Roman"/>
          <w:color w:val="000000"/>
          <w:sz w:val="18"/>
          <w:szCs w:val="18"/>
        </w:rPr>
        <w:t>, in particular, of</w:t>
      </w:r>
      <w:proofErr w:type="gramEnd"/>
      <w:r w:rsidR="00F970E1" w:rsidRPr="00DE230B">
        <w:rPr>
          <w:rFonts w:ascii="Times New Roman" w:eastAsia="Calibri" w:hAnsi="Times New Roman" w:cs="Times New Roman"/>
          <w:color w:val="000000"/>
          <w:sz w:val="18"/>
          <w:szCs w:val="18"/>
        </w:rPr>
        <w:t xml:space="preserve"> the following Chapters of the Rules of Racing (which may be subject to change from time to time on notice by the BHA to the Syndicator): (J) Integrity and (L) BHA Investigations and Disciplinary Action.</w:t>
      </w:r>
    </w:p>
    <w:p w14:paraId="694336FC" w14:textId="17C8D65B" w:rsidR="00D13656" w:rsidRPr="00DE230B" w:rsidRDefault="00D1365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color w:val="000000"/>
          <w:sz w:val="18"/>
          <w:szCs w:val="18"/>
        </w:rPr>
        <w:t xml:space="preserve">Each </w:t>
      </w:r>
      <w:r w:rsidR="006D749D" w:rsidRPr="00DE230B">
        <w:rPr>
          <w:rFonts w:ascii="Times New Roman" w:eastAsia="Calibri" w:hAnsi="Times New Roman" w:cs="Times New Roman"/>
          <w:color w:val="000000"/>
          <w:sz w:val="18"/>
          <w:szCs w:val="18"/>
        </w:rPr>
        <w:t>Memb</w:t>
      </w:r>
      <w:r w:rsidRPr="00DE230B">
        <w:rPr>
          <w:rFonts w:ascii="Times New Roman" w:eastAsia="Calibri" w:hAnsi="Times New Roman" w:cs="Times New Roman"/>
          <w:color w:val="000000"/>
          <w:sz w:val="18"/>
          <w:szCs w:val="18"/>
        </w:rPr>
        <w:t>er acknowledges that participation in the Syndicate is for the purpose of sharing in the enjoyment of the Horse and not for investment</w:t>
      </w:r>
      <w:r w:rsidR="006D749D" w:rsidRPr="00DE230B">
        <w:rPr>
          <w:rFonts w:ascii="Times New Roman" w:hAnsi="Times New Roman" w:cs="Times New Roman"/>
          <w:sz w:val="18"/>
          <w:szCs w:val="18"/>
        </w:rPr>
        <w:t xml:space="preserve"> </w:t>
      </w:r>
      <w:r w:rsidR="006D749D" w:rsidRPr="00DE230B">
        <w:rPr>
          <w:rFonts w:ascii="Times New Roman" w:eastAsia="Calibri" w:hAnsi="Times New Roman" w:cs="Times New Roman"/>
          <w:color w:val="000000"/>
          <w:sz w:val="18"/>
          <w:szCs w:val="18"/>
        </w:rPr>
        <w:t>and may not necessarily provide a</w:t>
      </w:r>
      <w:r w:rsidR="0057570F" w:rsidRPr="00DE230B">
        <w:rPr>
          <w:rFonts w:ascii="Times New Roman" w:eastAsia="Calibri" w:hAnsi="Times New Roman" w:cs="Times New Roman"/>
          <w:color w:val="000000"/>
          <w:sz w:val="18"/>
          <w:szCs w:val="18"/>
        </w:rPr>
        <w:t>ny</w:t>
      </w:r>
      <w:r w:rsidR="006D749D" w:rsidRPr="00DE230B">
        <w:rPr>
          <w:rFonts w:ascii="Times New Roman" w:eastAsia="Calibri" w:hAnsi="Times New Roman" w:cs="Times New Roman"/>
          <w:color w:val="000000"/>
          <w:sz w:val="18"/>
          <w:szCs w:val="18"/>
        </w:rPr>
        <w:t xml:space="preserve"> financial return</w:t>
      </w:r>
      <w:r w:rsidR="007E1F9D" w:rsidRPr="00DE230B">
        <w:rPr>
          <w:rFonts w:ascii="Times New Roman" w:eastAsia="Calibri" w:hAnsi="Times New Roman" w:cs="Times New Roman"/>
          <w:color w:val="000000"/>
          <w:sz w:val="18"/>
          <w:szCs w:val="18"/>
        </w:rPr>
        <w:t>.</w:t>
      </w:r>
    </w:p>
    <w:p w14:paraId="52A14D5E" w14:textId="77777777" w:rsidR="00D13656" w:rsidRPr="00DE230B" w:rsidRDefault="00D13656" w:rsidP="00DE230B">
      <w:pPr>
        <w:widowControl/>
        <w:autoSpaceDE/>
        <w:autoSpaceDN/>
        <w:adjustRightInd w:val="0"/>
        <w:spacing w:before="20" w:after="20"/>
        <w:jc w:val="both"/>
        <w:rPr>
          <w:rFonts w:ascii="Times New Roman" w:eastAsia="Calibri" w:hAnsi="Times New Roman" w:cs="Times New Roman"/>
          <w:color w:val="000000"/>
          <w:sz w:val="18"/>
          <w:szCs w:val="18"/>
        </w:rPr>
      </w:pPr>
    </w:p>
    <w:p w14:paraId="7847C654" w14:textId="7B6B19C5" w:rsidR="006F47D6" w:rsidRPr="00DE230B" w:rsidRDefault="000A1797"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Compliance with laws</w:t>
      </w:r>
      <w:r w:rsidR="006F47D6" w:rsidRPr="00DE230B">
        <w:rPr>
          <w:rFonts w:ascii="Times New Roman" w:eastAsia="Calibri" w:hAnsi="Times New Roman" w:cs="Times New Roman"/>
          <w:b/>
          <w:color w:val="000000"/>
          <w:sz w:val="18"/>
          <w:szCs w:val="18"/>
        </w:rPr>
        <w:t xml:space="preserve">  </w:t>
      </w:r>
    </w:p>
    <w:p w14:paraId="74906CBD" w14:textId="7755D225" w:rsidR="006F47D6" w:rsidRPr="00DE230B" w:rsidRDefault="000A1797"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Each Member shall, and the Syndicator shall, </w:t>
      </w:r>
      <w:proofErr w:type="gramStart"/>
      <w:r w:rsidRPr="00DE230B">
        <w:rPr>
          <w:rFonts w:ascii="Times New Roman" w:eastAsia="Calibri" w:hAnsi="Times New Roman" w:cs="Times New Roman"/>
          <w:color w:val="000000"/>
          <w:sz w:val="18"/>
          <w:szCs w:val="18"/>
        </w:rPr>
        <w:t>at all times</w:t>
      </w:r>
      <w:proofErr w:type="gramEnd"/>
      <w:r w:rsidRPr="00DE230B">
        <w:rPr>
          <w:rFonts w:ascii="Times New Roman" w:eastAsia="Calibri" w:hAnsi="Times New Roman" w:cs="Times New Roman"/>
          <w:color w:val="000000"/>
          <w:sz w:val="18"/>
          <w:szCs w:val="18"/>
        </w:rPr>
        <w:t xml:space="preserve"> comply with all applicable laws and regulations relating to this Agreement and/or the Syndicate and/or the performance of their respective rights and obligations under or in connection with this Agreement</w:t>
      </w:r>
      <w:r w:rsidR="006F47D6" w:rsidRPr="00DE230B">
        <w:rPr>
          <w:rFonts w:ascii="Times New Roman" w:eastAsia="Calibri" w:hAnsi="Times New Roman" w:cs="Times New Roman"/>
          <w:color w:val="000000"/>
          <w:sz w:val="18"/>
          <w:szCs w:val="18"/>
        </w:rPr>
        <w:t>.</w:t>
      </w:r>
    </w:p>
    <w:p w14:paraId="02C4194E" w14:textId="77777777" w:rsidR="00566CB9" w:rsidRPr="00DE230B" w:rsidRDefault="00566CB9" w:rsidP="00DE230B">
      <w:pPr>
        <w:widowControl/>
        <w:autoSpaceDE/>
        <w:autoSpaceDN/>
        <w:adjustRightInd w:val="0"/>
        <w:spacing w:before="20" w:after="20"/>
        <w:jc w:val="both"/>
        <w:rPr>
          <w:rFonts w:ascii="Times New Roman" w:eastAsia="Calibri" w:hAnsi="Times New Roman" w:cs="Times New Roman"/>
          <w:color w:val="000000"/>
          <w:sz w:val="18"/>
          <w:szCs w:val="18"/>
        </w:rPr>
      </w:pPr>
    </w:p>
    <w:p w14:paraId="63A881F9" w14:textId="77777777" w:rsidR="006F47D6" w:rsidRPr="00DE230B" w:rsidRDefault="006F47D6" w:rsidP="00DE230B">
      <w:pPr>
        <w:widowControl/>
        <w:numPr>
          <w:ilvl w:val="0"/>
          <w:numId w:val="8"/>
        </w:numPr>
        <w:autoSpaceDE/>
        <w:autoSpaceDN/>
        <w:adjustRightInd w:val="0"/>
        <w:spacing w:before="20" w:after="20"/>
        <w:ind w:left="567" w:hanging="567"/>
        <w:jc w:val="both"/>
        <w:rPr>
          <w:rFonts w:ascii="Times New Roman" w:eastAsia="Calibri" w:hAnsi="Times New Roman" w:cs="Times New Roman"/>
          <w:b/>
          <w:color w:val="000000"/>
          <w:sz w:val="18"/>
          <w:szCs w:val="18"/>
        </w:rPr>
      </w:pPr>
      <w:r w:rsidRPr="00DE230B">
        <w:rPr>
          <w:rFonts w:ascii="Times New Roman" w:eastAsia="Calibri" w:hAnsi="Times New Roman" w:cs="Times New Roman"/>
          <w:b/>
          <w:color w:val="000000"/>
          <w:sz w:val="18"/>
          <w:szCs w:val="18"/>
        </w:rPr>
        <w:t>General</w:t>
      </w:r>
      <w:bookmarkStart w:id="25" w:name="a669150"/>
    </w:p>
    <w:bookmarkEnd w:id="25"/>
    <w:p w14:paraId="528F1C46" w14:textId="16464201"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Any notice given under this Agreement shall be in writing and shall be delivered by hand, </w:t>
      </w:r>
      <w:r w:rsidR="00A164DC" w:rsidRPr="00DE230B">
        <w:rPr>
          <w:rFonts w:ascii="Times New Roman" w:eastAsia="Calibri" w:hAnsi="Times New Roman" w:cs="Times New Roman"/>
          <w:color w:val="000000"/>
          <w:sz w:val="18"/>
          <w:szCs w:val="18"/>
        </w:rPr>
        <w:t xml:space="preserve">by email, </w:t>
      </w:r>
      <w:r w:rsidRPr="00DE230B">
        <w:rPr>
          <w:rFonts w:ascii="Times New Roman" w:eastAsia="Calibri" w:hAnsi="Times New Roman" w:cs="Times New Roman"/>
          <w:color w:val="000000"/>
          <w:sz w:val="18"/>
          <w:szCs w:val="18"/>
        </w:rPr>
        <w:t xml:space="preserve">or sent by pre-paid </w:t>
      </w:r>
      <w:proofErr w:type="gramStart"/>
      <w:r w:rsidRPr="00DE230B">
        <w:rPr>
          <w:rFonts w:ascii="Times New Roman" w:eastAsia="Calibri" w:hAnsi="Times New Roman" w:cs="Times New Roman"/>
          <w:color w:val="000000"/>
          <w:sz w:val="18"/>
          <w:szCs w:val="18"/>
        </w:rPr>
        <w:t>first class</w:t>
      </w:r>
      <w:proofErr w:type="gramEnd"/>
      <w:r w:rsidRPr="00DE230B">
        <w:rPr>
          <w:rFonts w:ascii="Times New Roman" w:eastAsia="Calibri" w:hAnsi="Times New Roman" w:cs="Times New Roman"/>
          <w:color w:val="000000"/>
          <w:sz w:val="18"/>
          <w:szCs w:val="18"/>
        </w:rPr>
        <w:t xml:space="preserve"> post or recorded delivery post to the address of the </w:t>
      </w:r>
      <w:r w:rsidR="00870A85" w:rsidRPr="00DE230B">
        <w:rPr>
          <w:rFonts w:ascii="Times New Roman" w:eastAsia="Calibri" w:hAnsi="Times New Roman" w:cs="Times New Roman"/>
          <w:color w:val="000000"/>
          <w:sz w:val="18"/>
          <w:szCs w:val="18"/>
        </w:rPr>
        <w:t>p</w:t>
      </w:r>
      <w:r w:rsidRPr="00DE230B">
        <w:rPr>
          <w:rFonts w:ascii="Times New Roman" w:eastAsia="Calibri" w:hAnsi="Times New Roman" w:cs="Times New Roman"/>
          <w:color w:val="000000"/>
          <w:sz w:val="18"/>
          <w:szCs w:val="18"/>
        </w:rPr>
        <w:t xml:space="preserve">arty (as most recently specified), or to such other address notified to the other </w:t>
      </w:r>
      <w:r w:rsidR="00870A85" w:rsidRPr="00DE230B">
        <w:rPr>
          <w:rFonts w:ascii="Times New Roman" w:eastAsia="Calibri" w:hAnsi="Times New Roman" w:cs="Times New Roman"/>
          <w:color w:val="000000"/>
          <w:sz w:val="18"/>
          <w:szCs w:val="18"/>
        </w:rPr>
        <w:t>p</w:t>
      </w:r>
      <w:r w:rsidRPr="00DE230B">
        <w:rPr>
          <w:rFonts w:ascii="Times New Roman" w:eastAsia="Calibri" w:hAnsi="Times New Roman" w:cs="Times New Roman"/>
          <w:color w:val="000000"/>
          <w:sz w:val="18"/>
          <w:szCs w:val="18"/>
        </w:rPr>
        <w:t>arty. A notice delivered by hand is deemed to have been received when delivered. A correctly addressed notice sent by pre-paid first</w:t>
      </w:r>
      <w:r w:rsidR="00BF3E19" w:rsidRPr="00DE230B">
        <w:rPr>
          <w:rFonts w:ascii="Times New Roman" w:eastAsia="Calibri" w:hAnsi="Times New Roman" w:cs="Times New Roman"/>
          <w:color w:val="000000"/>
          <w:sz w:val="18"/>
          <w:szCs w:val="18"/>
        </w:rPr>
        <w:t>-</w:t>
      </w:r>
      <w:r w:rsidRPr="00DE230B">
        <w:rPr>
          <w:rFonts w:ascii="Times New Roman" w:eastAsia="Calibri" w:hAnsi="Times New Roman" w:cs="Times New Roman"/>
          <w:color w:val="000000"/>
          <w:sz w:val="18"/>
          <w:szCs w:val="18"/>
        </w:rPr>
        <w:t xml:space="preserve">class post or recorded delivery post shall be deemed to have been received at the time at which it would have been delivered in the normal course of post. </w:t>
      </w:r>
      <w:r w:rsidR="000D1D11" w:rsidRPr="00DE230B">
        <w:rPr>
          <w:rFonts w:ascii="Times New Roman" w:eastAsia="Calibri" w:hAnsi="Times New Roman" w:cs="Times New Roman"/>
          <w:color w:val="000000"/>
          <w:sz w:val="18"/>
          <w:szCs w:val="18"/>
        </w:rPr>
        <w:t>A notice sent by email to the correct email address last notified by the intended recipient shall be deemed received at the time of sending.</w:t>
      </w:r>
    </w:p>
    <w:p w14:paraId="573C9C12" w14:textId="582784BA"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Each </w:t>
      </w:r>
      <w:r w:rsidR="00387E67" w:rsidRPr="00DE230B">
        <w:rPr>
          <w:rFonts w:ascii="Times New Roman" w:eastAsia="Calibri" w:hAnsi="Times New Roman" w:cs="Times New Roman"/>
          <w:color w:val="000000"/>
          <w:sz w:val="18"/>
          <w:szCs w:val="18"/>
        </w:rPr>
        <w:t>Member</w:t>
      </w:r>
      <w:r w:rsidRPr="00DE230B">
        <w:rPr>
          <w:rFonts w:ascii="Times New Roman" w:eastAsia="Calibri" w:hAnsi="Times New Roman" w:cs="Times New Roman"/>
          <w:color w:val="000000"/>
          <w:sz w:val="18"/>
          <w:szCs w:val="18"/>
        </w:rPr>
        <w:t xml:space="preserve"> undertakes that </w:t>
      </w:r>
      <w:r w:rsidR="0057570F" w:rsidRPr="00DE230B">
        <w:rPr>
          <w:rFonts w:ascii="Times New Roman" w:eastAsia="Calibri" w:hAnsi="Times New Roman" w:cs="Times New Roman"/>
          <w:color w:val="000000"/>
          <w:sz w:val="18"/>
          <w:szCs w:val="18"/>
        </w:rPr>
        <w:t>they</w:t>
      </w:r>
      <w:r w:rsidRPr="00DE230B">
        <w:rPr>
          <w:rFonts w:ascii="Times New Roman" w:eastAsia="Calibri" w:hAnsi="Times New Roman" w:cs="Times New Roman"/>
          <w:color w:val="000000"/>
          <w:sz w:val="18"/>
          <w:szCs w:val="18"/>
        </w:rPr>
        <w:t xml:space="preserve"> shall not use, </w:t>
      </w:r>
      <w:proofErr w:type="gramStart"/>
      <w:r w:rsidRPr="00DE230B">
        <w:rPr>
          <w:rFonts w:ascii="Times New Roman" w:eastAsia="Calibri" w:hAnsi="Times New Roman" w:cs="Times New Roman"/>
          <w:color w:val="000000"/>
          <w:sz w:val="18"/>
          <w:szCs w:val="18"/>
        </w:rPr>
        <w:t>divulge</w:t>
      </w:r>
      <w:proofErr w:type="gramEnd"/>
      <w:r w:rsidRPr="00DE230B">
        <w:rPr>
          <w:rFonts w:ascii="Times New Roman" w:eastAsia="Calibri" w:hAnsi="Times New Roman" w:cs="Times New Roman"/>
          <w:color w:val="000000"/>
          <w:sz w:val="18"/>
          <w:szCs w:val="18"/>
        </w:rPr>
        <w:t xml:space="preserve"> or communicate to any person (except to </w:t>
      </w:r>
      <w:r w:rsidR="0057570F" w:rsidRPr="00DE230B">
        <w:rPr>
          <w:rFonts w:ascii="Times New Roman" w:eastAsia="Calibri" w:hAnsi="Times New Roman" w:cs="Times New Roman"/>
          <w:color w:val="000000"/>
          <w:sz w:val="18"/>
          <w:szCs w:val="18"/>
        </w:rPr>
        <w:t>their</w:t>
      </w:r>
      <w:r w:rsidRPr="00DE230B">
        <w:rPr>
          <w:rFonts w:ascii="Times New Roman" w:eastAsia="Calibri" w:hAnsi="Times New Roman" w:cs="Times New Roman"/>
          <w:color w:val="000000"/>
          <w:sz w:val="18"/>
          <w:szCs w:val="18"/>
        </w:rPr>
        <w:t xml:space="preserve"> professional advisers or as may be required by law or any legal or regulatory authority) the terms of this Agreement or any confidential information concerning the affairs of the Syndicate. </w:t>
      </w:r>
    </w:p>
    <w:p w14:paraId="4B3C34EE" w14:textId="6550F5DF"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If any provision (or part of a provision) of this Agreement is found by any court or administrative body of competent jurisdiction to be invalid, </w:t>
      </w:r>
      <w:proofErr w:type="gramStart"/>
      <w:r w:rsidRPr="00DE230B">
        <w:rPr>
          <w:rFonts w:ascii="Times New Roman" w:eastAsia="Calibri" w:hAnsi="Times New Roman" w:cs="Times New Roman"/>
          <w:color w:val="000000"/>
          <w:sz w:val="18"/>
          <w:szCs w:val="18"/>
        </w:rPr>
        <w:t>unenforceable</w:t>
      </w:r>
      <w:proofErr w:type="gramEnd"/>
      <w:r w:rsidRPr="00DE230B">
        <w:rPr>
          <w:rFonts w:ascii="Times New Roman" w:eastAsia="Calibri" w:hAnsi="Times New Roman" w:cs="Times New Roman"/>
          <w:color w:val="000000"/>
          <w:sz w:val="18"/>
          <w:szCs w:val="18"/>
        </w:rPr>
        <w:t xml:space="preserve"> or illegal, the other provisions shall remain in force. If any invalid, unenforceable or illegal provision would be valid, </w:t>
      </w:r>
      <w:proofErr w:type="gramStart"/>
      <w:r w:rsidRPr="00DE230B">
        <w:rPr>
          <w:rFonts w:ascii="Times New Roman" w:eastAsia="Calibri" w:hAnsi="Times New Roman" w:cs="Times New Roman"/>
          <w:color w:val="000000"/>
          <w:sz w:val="18"/>
          <w:szCs w:val="18"/>
        </w:rPr>
        <w:t>enforceable</w:t>
      </w:r>
      <w:proofErr w:type="gramEnd"/>
      <w:r w:rsidRPr="00DE230B">
        <w:rPr>
          <w:rFonts w:ascii="Times New Roman" w:eastAsia="Calibri" w:hAnsi="Times New Roman" w:cs="Times New Roman"/>
          <w:color w:val="000000"/>
          <w:sz w:val="18"/>
          <w:szCs w:val="18"/>
        </w:rPr>
        <w:t xml:space="preserve"> and legal if some part of it were deleted, the provision shall apply with whatever modification is necessary to give effect to the commercial intention of the </w:t>
      </w:r>
      <w:r w:rsidR="0057570F" w:rsidRPr="00DE230B">
        <w:rPr>
          <w:rFonts w:ascii="Times New Roman" w:eastAsia="Calibri" w:hAnsi="Times New Roman" w:cs="Times New Roman"/>
          <w:color w:val="000000"/>
          <w:sz w:val="18"/>
          <w:szCs w:val="18"/>
        </w:rPr>
        <w:t>p</w:t>
      </w:r>
      <w:r w:rsidRPr="00DE230B">
        <w:rPr>
          <w:rFonts w:ascii="Times New Roman" w:eastAsia="Calibri" w:hAnsi="Times New Roman" w:cs="Times New Roman"/>
          <w:color w:val="000000"/>
          <w:sz w:val="18"/>
          <w:szCs w:val="18"/>
        </w:rPr>
        <w:t>arties.</w:t>
      </w:r>
    </w:p>
    <w:p w14:paraId="5FC778DC" w14:textId="7ACC9115"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Any variation of this Agreement shall be in writing and signed by or on behalf of all the </w:t>
      </w:r>
      <w:r w:rsidR="0057570F" w:rsidRPr="00DE230B">
        <w:rPr>
          <w:rFonts w:ascii="Times New Roman" w:eastAsia="Calibri" w:hAnsi="Times New Roman" w:cs="Times New Roman"/>
          <w:color w:val="000000"/>
          <w:sz w:val="18"/>
          <w:szCs w:val="18"/>
        </w:rPr>
        <w:t>p</w:t>
      </w:r>
      <w:r w:rsidRPr="00DE230B">
        <w:rPr>
          <w:rFonts w:ascii="Times New Roman" w:eastAsia="Calibri" w:hAnsi="Times New Roman" w:cs="Times New Roman"/>
          <w:color w:val="000000"/>
          <w:sz w:val="18"/>
          <w:szCs w:val="18"/>
        </w:rPr>
        <w:t>arties for the time being.</w:t>
      </w:r>
    </w:p>
    <w:p w14:paraId="02746711" w14:textId="77777777"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No failure or delay by a party to exercise any right or remedy provided under this Agreement or by law shall constitute a waiver of that or any other right or remedy, nor shall it preclude or restrict the further exercise of that or any other right or remedy. </w:t>
      </w:r>
    </w:p>
    <w:p w14:paraId="46A2B42B" w14:textId="22AA399C"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Rights and remedies arising </w:t>
      </w:r>
      <w:r w:rsidR="00EB1B1E" w:rsidRPr="00DE230B">
        <w:rPr>
          <w:rFonts w:ascii="Times New Roman" w:eastAsia="Calibri" w:hAnsi="Times New Roman" w:cs="Times New Roman"/>
          <w:color w:val="000000"/>
          <w:sz w:val="18"/>
          <w:szCs w:val="18"/>
        </w:rPr>
        <w:t>here</w:t>
      </w:r>
      <w:r w:rsidRPr="00DE230B">
        <w:rPr>
          <w:rFonts w:ascii="Times New Roman" w:eastAsia="Calibri" w:hAnsi="Times New Roman" w:cs="Times New Roman"/>
          <w:color w:val="000000"/>
          <w:sz w:val="18"/>
          <w:szCs w:val="18"/>
        </w:rPr>
        <w:t>under are cumulative and do not exclude rights and remedies provided by law.</w:t>
      </w:r>
    </w:p>
    <w:p w14:paraId="6AE6A9EA" w14:textId="0200BE2A"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This Agreement constitutes the whole agreement between the </w:t>
      </w:r>
      <w:r w:rsidR="000A1797" w:rsidRPr="00DE230B">
        <w:rPr>
          <w:rFonts w:ascii="Times New Roman" w:eastAsia="Calibri" w:hAnsi="Times New Roman" w:cs="Times New Roman"/>
          <w:color w:val="000000"/>
          <w:sz w:val="18"/>
          <w:szCs w:val="18"/>
        </w:rPr>
        <w:t>p</w:t>
      </w:r>
      <w:r w:rsidRPr="00DE230B">
        <w:rPr>
          <w:rFonts w:ascii="Times New Roman" w:eastAsia="Calibri" w:hAnsi="Times New Roman" w:cs="Times New Roman"/>
          <w:color w:val="000000"/>
          <w:sz w:val="18"/>
          <w:szCs w:val="18"/>
        </w:rPr>
        <w:t>arties and supersedes any previous arrangement, understanding or agreement between them relating to the subject matter they cover.</w:t>
      </w:r>
    </w:p>
    <w:p w14:paraId="706E0B85" w14:textId="04A4B42F" w:rsidR="00566CB9" w:rsidRPr="00DE230B" w:rsidRDefault="00566CB9"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Except as stated in clause 2.2, this Agreement is personal to the parties hereto (and their successors and heirs) and no third party has any rights to enforce any of its terms.</w:t>
      </w:r>
    </w:p>
    <w:p w14:paraId="3DA11224" w14:textId="49FFCA3D" w:rsidR="00DE3BBA" w:rsidRPr="00DE230B" w:rsidRDefault="00DE3BBA"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The Syndicator shall not assign, </w:t>
      </w:r>
      <w:proofErr w:type="gramStart"/>
      <w:r w:rsidRPr="00DE230B">
        <w:rPr>
          <w:rFonts w:ascii="Times New Roman" w:eastAsia="Calibri" w:hAnsi="Times New Roman" w:cs="Times New Roman"/>
          <w:color w:val="000000"/>
          <w:sz w:val="18"/>
          <w:szCs w:val="18"/>
        </w:rPr>
        <w:t>transfer</w:t>
      </w:r>
      <w:proofErr w:type="gramEnd"/>
      <w:r w:rsidRPr="00DE230B">
        <w:rPr>
          <w:rFonts w:ascii="Times New Roman" w:eastAsia="Calibri" w:hAnsi="Times New Roman" w:cs="Times New Roman"/>
          <w:color w:val="000000"/>
          <w:sz w:val="18"/>
          <w:szCs w:val="18"/>
        </w:rPr>
        <w:t xml:space="preserve"> or delegate any of their rights or obligations under this Agreement.</w:t>
      </w:r>
    </w:p>
    <w:p w14:paraId="2E11741D" w14:textId="77777777"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This Agreement may be executed in two or more counterparts, each of which together shall be deemed an original, but all of which together shall constitute one and the same instrument. </w:t>
      </w:r>
    </w:p>
    <w:p w14:paraId="0B496FCD" w14:textId="06188BF7" w:rsidR="00EB1B1E"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Calibri" w:hAnsi="Times New Roman" w:cs="Times New Roman"/>
          <w:color w:val="000000"/>
          <w:sz w:val="18"/>
          <w:szCs w:val="18"/>
        </w:rPr>
        <w:t xml:space="preserve">This Agreement shall be governed by English law and the </w:t>
      </w:r>
      <w:r w:rsidR="00E57641" w:rsidRPr="00DE230B">
        <w:rPr>
          <w:rFonts w:ascii="Times New Roman" w:eastAsia="Calibri" w:hAnsi="Times New Roman" w:cs="Times New Roman"/>
          <w:color w:val="000000"/>
          <w:sz w:val="18"/>
          <w:szCs w:val="18"/>
        </w:rPr>
        <w:t xml:space="preserve">Syndicator and each Member </w:t>
      </w:r>
      <w:r w:rsidRPr="00DE230B">
        <w:rPr>
          <w:rFonts w:ascii="Times New Roman" w:eastAsia="Calibri" w:hAnsi="Times New Roman" w:cs="Times New Roman"/>
          <w:color w:val="000000"/>
          <w:sz w:val="18"/>
          <w:szCs w:val="18"/>
        </w:rPr>
        <w:t>irrevocably agree</w:t>
      </w:r>
      <w:r w:rsidR="00E57641" w:rsidRPr="00DE230B">
        <w:rPr>
          <w:rFonts w:ascii="Times New Roman" w:eastAsia="Calibri" w:hAnsi="Times New Roman" w:cs="Times New Roman"/>
          <w:color w:val="000000"/>
          <w:sz w:val="18"/>
          <w:szCs w:val="18"/>
        </w:rPr>
        <w:t>s</w:t>
      </w:r>
      <w:r w:rsidRPr="00DE230B">
        <w:rPr>
          <w:rFonts w:ascii="Times New Roman" w:eastAsia="Calibri" w:hAnsi="Times New Roman" w:cs="Times New Roman"/>
          <w:color w:val="000000"/>
          <w:sz w:val="18"/>
          <w:szCs w:val="18"/>
        </w:rPr>
        <w:t xml:space="preserve"> that the courts of England shall have exclusive jurisdiction to settle any dispute or claim that arises out of or in connection with this Agreement or its subject matter.</w:t>
      </w:r>
    </w:p>
    <w:p w14:paraId="694E5F04" w14:textId="6CE43EC8" w:rsidR="006F47D6" w:rsidRPr="00DE230B" w:rsidRDefault="006F47D6" w:rsidP="00DE230B">
      <w:pPr>
        <w:widowControl/>
        <w:numPr>
          <w:ilvl w:val="1"/>
          <w:numId w:val="8"/>
        </w:numPr>
        <w:autoSpaceDE/>
        <w:autoSpaceDN/>
        <w:adjustRightInd w:val="0"/>
        <w:spacing w:before="20" w:after="20"/>
        <w:ind w:left="567" w:hanging="567"/>
        <w:jc w:val="both"/>
        <w:rPr>
          <w:rFonts w:ascii="Times New Roman" w:eastAsia="Calibri" w:hAnsi="Times New Roman" w:cs="Times New Roman"/>
          <w:color w:val="000000"/>
          <w:sz w:val="18"/>
          <w:szCs w:val="18"/>
        </w:rPr>
      </w:pPr>
      <w:r w:rsidRPr="00DE230B">
        <w:rPr>
          <w:rFonts w:ascii="Times New Roman" w:eastAsia="Times New Roman" w:hAnsi="Times New Roman" w:cs="Times New Roman"/>
          <w:sz w:val="18"/>
          <w:szCs w:val="18"/>
        </w:rPr>
        <w:t>This Agreement has been entered into</w:t>
      </w:r>
      <w:r w:rsidR="000A1797" w:rsidRPr="00DE230B">
        <w:rPr>
          <w:rFonts w:ascii="Times New Roman" w:eastAsia="Times New Roman" w:hAnsi="Times New Roman" w:cs="Times New Roman"/>
          <w:sz w:val="18"/>
          <w:szCs w:val="18"/>
        </w:rPr>
        <w:t xml:space="preserve"> on the last page of this Agreement (“Agreement </w:t>
      </w:r>
      <w:proofErr w:type="gramStart"/>
      <w:r w:rsidR="000A1797" w:rsidRPr="00DE230B">
        <w:rPr>
          <w:rFonts w:ascii="Times New Roman" w:eastAsia="Times New Roman" w:hAnsi="Times New Roman" w:cs="Times New Roman"/>
          <w:sz w:val="18"/>
          <w:szCs w:val="18"/>
        </w:rPr>
        <w:t>To</w:t>
      </w:r>
      <w:proofErr w:type="gramEnd"/>
      <w:r w:rsidR="000A1797" w:rsidRPr="00DE230B">
        <w:rPr>
          <w:rFonts w:ascii="Times New Roman" w:eastAsia="Times New Roman" w:hAnsi="Times New Roman" w:cs="Times New Roman"/>
          <w:sz w:val="18"/>
          <w:szCs w:val="18"/>
        </w:rPr>
        <w:t xml:space="preserve"> Be Legally Bound”)</w:t>
      </w:r>
      <w:r w:rsidRPr="00DE230B">
        <w:rPr>
          <w:rFonts w:ascii="Times New Roman" w:eastAsia="Times New Roman" w:hAnsi="Times New Roman" w:cs="Times New Roman"/>
          <w:sz w:val="18"/>
          <w:szCs w:val="18"/>
        </w:rPr>
        <w:t>.</w:t>
      </w:r>
    </w:p>
    <w:p w14:paraId="2DFD351C" w14:textId="7A3A3E31" w:rsidR="00926AAE" w:rsidRDefault="00926AAE" w:rsidP="00CF23B3">
      <w:pPr>
        <w:jc w:val="both"/>
        <w:rPr>
          <w:rFonts w:ascii="Arial" w:hAnsi="Arial" w:cs="Arial"/>
          <w:sz w:val="21"/>
          <w:szCs w:val="21"/>
        </w:rPr>
      </w:pPr>
      <w:r>
        <w:rPr>
          <w:rFonts w:ascii="Arial" w:hAnsi="Arial" w:cs="Arial"/>
          <w:sz w:val="21"/>
          <w:szCs w:val="21"/>
        </w:rPr>
        <w:br w:type="page"/>
      </w:r>
    </w:p>
    <w:p w14:paraId="7D4A7ED5" w14:textId="383F4D37" w:rsidR="00926AAE" w:rsidRPr="00926AAE" w:rsidRDefault="00926AAE" w:rsidP="00926AAE">
      <w:pPr>
        <w:jc w:val="center"/>
        <w:rPr>
          <w:rFonts w:asciiTheme="minorHAnsi" w:hAnsiTheme="minorHAnsi" w:cstheme="minorHAnsi"/>
          <w:b/>
          <w:bCs/>
        </w:rPr>
      </w:pPr>
      <w:r w:rsidRPr="00926AAE">
        <w:rPr>
          <w:rFonts w:asciiTheme="minorHAnsi" w:hAnsiTheme="minorHAnsi" w:cstheme="minorHAnsi"/>
          <w:b/>
          <w:bCs/>
        </w:rPr>
        <w:lastRenderedPageBreak/>
        <w:t>SUBSCRIPTION FOR SHARE</w:t>
      </w:r>
      <w:r w:rsidR="006A16F2">
        <w:rPr>
          <w:rFonts w:asciiTheme="minorHAnsi" w:hAnsiTheme="minorHAnsi" w:cstheme="minorHAnsi"/>
          <w:b/>
          <w:bCs/>
        </w:rPr>
        <w:t>(S)</w:t>
      </w:r>
    </w:p>
    <w:p w14:paraId="59478D6A" w14:textId="4D1E4D1B" w:rsidR="00926AAE" w:rsidRDefault="00926AAE" w:rsidP="00B149BE">
      <w:pPr>
        <w:rPr>
          <w:rFonts w:ascii="Arial" w:hAnsi="Arial" w:cs="Arial"/>
          <w:sz w:val="21"/>
          <w:szCs w:val="21"/>
        </w:rPr>
      </w:pPr>
    </w:p>
    <w:p w14:paraId="1E80E64B" w14:textId="520F8AC9" w:rsidR="00926AAE" w:rsidRDefault="00926AAE" w:rsidP="00B149BE">
      <w:pPr>
        <w:rPr>
          <w:rFonts w:ascii="Arial" w:hAnsi="Arial" w:cs="Arial"/>
          <w:sz w:val="21"/>
          <w:szCs w:val="21"/>
        </w:rPr>
      </w:pPr>
    </w:p>
    <w:p w14:paraId="394C1C0F" w14:textId="37DD3986" w:rsidR="00926AAE" w:rsidRDefault="00926AAE" w:rsidP="00B149BE">
      <w:pPr>
        <w:rPr>
          <w:rFonts w:ascii="Arial" w:hAnsi="Arial" w:cs="Arial"/>
          <w:sz w:val="21"/>
          <w:szCs w:val="21"/>
        </w:rPr>
      </w:pPr>
    </w:p>
    <w:p w14:paraId="7D69C908" w14:textId="77777777" w:rsidR="00926AAE" w:rsidRPr="00597965" w:rsidRDefault="00926AAE" w:rsidP="00B149BE">
      <w:pPr>
        <w:rPr>
          <w:rFonts w:asciiTheme="minorHAnsi" w:hAnsiTheme="minorHAnsi" w:cstheme="minorHAnsi"/>
          <w:sz w:val="20"/>
          <w:szCs w:val="20"/>
        </w:rPr>
      </w:pPr>
    </w:p>
    <w:p w14:paraId="742EC208" w14:textId="77777777" w:rsidR="00C22810"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 xml:space="preserve">I hereby subscribe for ____ Share(s) in the Syndicate. </w:t>
      </w:r>
    </w:p>
    <w:p w14:paraId="02608F1A" w14:textId="77777777" w:rsidR="00C22810" w:rsidRPr="00597965" w:rsidRDefault="00C22810" w:rsidP="00926AAE">
      <w:pPr>
        <w:jc w:val="both"/>
        <w:rPr>
          <w:rFonts w:asciiTheme="minorHAnsi" w:hAnsiTheme="minorHAnsi" w:cstheme="minorHAnsi"/>
          <w:sz w:val="20"/>
          <w:szCs w:val="20"/>
        </w:rPr>
      </w:pPr>
    </w:p>
    <w:p w14:paraId="7D45979C" w14:textId="313FC662" w:rsidR="00C22810" w:rsidRPr="00597965" w:rsidRDefault="00C22810" w:rsidP="00926AAE">
      <w:pPr>
        <w:jc w:val="both"/>
        <w:rPr>
          <w:rFonts w:asciiTheme="minorHAnsi" w:hAnsiTheme="minorHAnsi" w:cstheme="minorHAnsi"/>
          <w:sz w:val="20"/>
          <w:szCs w:val="20"/>
        </w:rPr>
      </w:pPr>
      <w:r w:rsidRPr="00597965">
        <w:rPr>
          <w:rFonts w:asciiTheme="minorHAnsi" w:hAnsiTheme="minorHAnsi" w:cstheme="minorHAnsi"/>
          <w:sz w:val="20"/>
          <w:szCs w:val="20"/>
        </w:rPr>
        <w:t>I hereby agree to pay all costs per Share set out in this Agreement, by no later than the times specified for payment.</w:t>
      </w:r>
    </w:p>
    <w:p w14:paraId="4367AAAD" w14:textId="77777777" w:rsidR="00C22810" w:rsidRPr="00597965" w:rsidRDefault="00C22810" w:rsidP="00926AAE">
      <w:pPr>
        <w:jc w:val="both"/>
        <w:rPr>
          <w:rFonts w:asciiTheme="minorHAnsi" w:hAnsiTheme="minorHAnsi" w:cstheme="minorHAnsi"/>
          <w:sz w:val="20"/>
          <w:szCs w:val="20"/>
        </w:rPr>
      </w:pPr>
    </w:p>
    <w:p w14:paraId="49806405" w14:textId="7C8CC52F" w:rsidR="00926AAE" w:rsidRPr="00597965" w:rsidRDefault="00C22810" w:rsidP="00926AAE">
      <w:pPr>
        <w:jc w:val="both"/>
        <w:rPr>
          <w:rFonts w:asciiTheme="minorHAnsi" w:hAnsiTheme="minorHAnsi" w:cstheme="minorHAnsi"/>
          <w:sz w:val="20"/>
          <w:szCs w:val="20"/>
        </w:rPr>
      </w:pPr>
      <w:r w:rsidRPr="00597965">
        <w:rPr>
          <w:rFonts w:asciiTheme="minorHAnsi" w:hAnsiTheme="minorHAnsi" w:cstheme="minorHAnsi"/>
          <w:sz w:val="20"/>
          <w:szCs w:val="20"/>
        </w:rPr>
        <w:t xml:space="preserve">I acknowledge and agree that the initial payment per Share is £ _____ </w:t>
      </w:r>
      <w:r w:rsidR="00D97493" w:rsidRPr="00597965">
        <w:rPr>
          <w:rFonts w:asciiTheme="minorHAnsi" w:hAnsiTheme="minorHAnsi" w:cstheme="minorHAnsi"/>
          <w:sz w:val="20"/>
          <w:szCs w:val="20"/>
        </w:rPr>
        <w:t>(the “</w:t>
      </w:r>
      <w:r w:rsidR="00D97493" w:rsidRPr="00AB4586">
        <w:rPr>
          <w:rFonts w:asciiTheme="minorHAnsi" w:hAnsiTheme="minorHAnsi" w:cstheme="minorHAnsi"/>
          <w:b/>
          <w:bCs/>
          <w:sz w:val="20"/>
          <w:szCs w:val="20"/>
        </w:rPr>
        <w:t>Initial Payment Per Share</w:t>
      </w:r>
      <w:r w:rsidR="00D97493" w:rsidRPr="00597965">
        <w:rPr>
          <w:rFonts w:asciiTheme="minorHAnsi" w:hAnsiTheme="minorHAnsi" w:cstheme="minorHAnsi"/>
          <w:sz w:val="20"/>
          <w:szCs w:val="20"/>
        </w:rPr>
        <w:t>”)</w:t>
      </w:r>
      <w:r w:rsidRPr="00597965">
        <w:rPr>
          <w:rFonts w:asciiTheme="minorHAnsi" w:hAnsiTheme="minorHAnsi" w:cstheme="minorHAnsi"/>
          <w:sz w:val="20"/>
          <w:szCs w:val="20"/>
        </w:rPr>
        <w:t>.</w:t>
      </w:r>
    </w:p>
    <w:p w14:paraId="5D89F419" w14:textId="77777777" w:rsidR="00926AAE" w:rsidRPr="00597965" w:rsidRDefault="00926AAE" w:rsidP="00926AAE">
      <w:pPr>
        <w:jc w:val="both"/>
        <w:rPr>
          <w:rFonts w:asciiTheme="minorHAnsi" w:hAnsiTheme="minorHAnsi" w:cstheme="minorHAnsi"/>
          <w:sz w:val="20"/>
          <w:szCs w:val="20"/>
        </w:rPr>
      </w:pPr>
    </w:p>
    <w:p w14:paraId="10664C96" w14:textId="0E885E78"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I have transferred payment for £______</w:t>
      </w:r>
      <w:r w:rsidR="00D97493" w:rsidRPr="00597965">
        <w:rPr>
          <w:rFonts w:asciiTheme="minorHAnsi" w:hAnsiTheme="minorHAnsi" w:cstheme="minorHAnsi"/>
          <w:sz w:val="20"/>
          <w:szCs w:val="20"/>
        </w:rPr>
        <w:t>__</w:t>
      </w:r>
      <w:r w:rsidRPr="00597965">
        <w:rPr>
          <w:rFonts w:asciiTheme="minorHAnsi" w:hAnsiTheme="minorHAnsi" w:cstheme="minorHAnsi"/>
          <w:sz w:val="20"/>
          <w:szCs w:val="20"/>
        </w:rPr>
        <w:t xml:space="preserve"> by</w:t>
      </w:r>
      <w:r w:rsidRPr="00597965">
        <w:rPr>
          <w:rFonts w:asciiTheme="minorHAnsi" w:hAnsiTheme="minorHAnsi" w:cstheme="minorHAnsi"/>
          <w:spacing w:val="-8"/>
          <w:sz w:val="20"/>
          <w:szCs w:val="20"/>
        </w:rPr>
        <w:t xml:space="preserve"> </w:t>
      </w:r>
      <w:r w:rsidR="00C22810" w:rsidRPr="00597965">
        <w:rPr>
          <w:rFonts w:asciiTheme="minorHAnsi" w:hAnsiTheme="minorHAnsi" w:cstheme="minorHAnsi"/>
          <w:sz w:val="20"/>
          <w:szCs w:val="20"/>
        </w:rPr>
        <w:t>b</w:t>
      </w:r>
      <w:r w:rsidRPr="00597965">
        <w:rPr>
          <w:rFonts w:asciiTheme="minorHAnsi" w:hAnsiTheme="minorHAnsi" w:cstheme="minorHAnsi"/>
          <w:sz w:val="20"/>
          <w:szCs w:val="20"/>
        </w:rPr>
        <w:t xml:space="preserve">ank </w:t>
      </w:r>
      <w:r w:rsidR="00C22810" w:rsidRPr="00597965">
        <w:rPr>
          <w:rFonts w:asciiTheme="minorHAnsi" w:hAnsiTheme="minorHAnsi" w:cstheme="minorHAnsi"/>
          <w:sz w:val="20"/>
          <w:szCs w:val="20"/>
        </w:rPr>
        <w:t>t</w:t>
      </w:r>
      <w:r w:rsidRPr="00597965">
        <w:rPr>
          <w:rFonts w:asciiTheme="minorHAnsi" w:hAnsiTheme="minorHAnsi" w:cstheme="minorHAnsi"/>
          <w:sz w:val="20"/>
          <w:szCs w:val="20"/>
        </w:rPr>
        <w:t>ransfer</w:t>
      </w:r>
      <w:r w:rsidRPr="00597965">
        <w:rPr>
          <w:rFonts w:asciiTheme="minorHAnsi" w:hAnsiTheme="minorHAnsi" w:cstheme="minorHAnsi"/>
          <w:spacing w:val="-7"/>
          <w:sz w:val="20"/>
          <w:szCs w:val="20"/>
        </w:rPr>
        <w:t xml:space="preserve"> </w:t>
      </w:r>
      <w:r w:rsidR="00D97493" w:rsidRPr="00597965">
        <w:rPr>
          <w:rFonts w:asciiTheme="minorHAnsi" w:hAnsiTheme="minorHAnsi" w:cstheme="minorHAnsi"/>
          <w:spacing w:val="-7"/>
          <w:sz w:val="20"/>
          <w:szCs w:val="20"/>
        </w:rPr>
        <w:t xml:space="preserve">to </w:t>
      </w:r>
      <w:r w:rsidRPr="00597965">
        <w:rPr>
          <w:rFonts w:asciiTheme="minorHAnsi" w:hAnsiTheme="minorHAnsi" w:cstheme="minorHAnsi"/>
          <w:sz w:val="20"/>
          <w:szCs w:val="20"/>
        </w:rPr>
        <w:t>the</w:t>
      </w:r>
      <w:r w:rsidRPr="00597965">
        <w:rPr>
          <w:rFonts w:asciiTheme="minorHAnsi" w:hAnsiTheme="minorHAnsi" w:cstheme="minorHAnsi"/>
          <w:spacing w:val="-7"/>
          <w:sz w:val="20"/>
          <w:szCs w:val="20"/>
        </w:rPr>
        <w:t xml:space="preserve"> </w:t>
      </w:r>
      <w:r w:rsidRPr="00597965">
        <w:rPr>
          <w:rFonts w:asciiTheme="minorHAnsi" w:hAnsiTheme="minorHAnsi" w:cstheme="minorHAnsi"/>
          <w:sz w:val="20"/>
          <w:szCs w:val="20"/>
        </w:rPr>
        <w:t>Syndicat</w:t>
      </w:r>
      <w:r w:rsidR="00D97493" w:rsidRPr="00597965">
        <w:rPr>
          <w:rFonts w:asciiTheme="minorHAnsi" w:hAnsiTheme="minorHAnsi" w:cstheme="minorHAnsi"/>
          <w:sz w:val="20"/>
          <w:szCs w:val="20"/>
        </w:rPr>
        <w:t xml:space="preserve">e </w:t>
      </w:r>
      <w:r w:rsidR="00870A85">
        <w:rPr>
          <w:rFonts w:asciiTheme="minorHAnsi" w:hAnsiTheme="minorHAnsi" w:cstheme="minorHAnsi"/>
          <w:sz w:val="20"/>
          <w:szCs w:val="20"/>
        </w:rPr>
        <w:t xml:space="preserve">Bank </w:t>
      </w:r>
      <w:r w:rsidR="00D97493" w:rsidRPr="00597965">
        <w:rPr>
          <w:rFonts w:asciiTheme="minorHAnsi" w:hAnsiTheme="minorHAnsi" w:cstheme="minorHAnsi"/>
          <w:sz w:val="20"/>
          <w:szCs w:val="20"/>
        </w:rPr>
        <w:t>Account, to cover the Initial Payment Per Share for each Share for which I have subscribed above</w:t>
      </w:r>
      <w:r w:rsidRPr="00597965">
        <w:rPr>
          <w:rFonts w:asciiTheme="minorHAnsi" w:hAnsiTheme="minorHAnsi" w:cstheme="minorHAnsi"/>
          <w:sz w:val="20"/>
          <w:szCs w:val="20"/>
        </w:rPr>
        <w:t xml:space="preserve">. </w:t>
      </w:r>
    </w:p>
    <w:p w14:paraId="6CFDD7DC" w14:textId="77777777" w:rsidR="00597965" w:rsidRPr="00597965" w:rsidRDefault="00597965" w:rsidP="00926AAE">
      <w:pPr>
        <w:jc w:val="both"/>
        <w:rPr>
          <w:rFonts w:asciiTheme="minorHAnsi" w:hAnsiTheme="minorHAnsi" w:cstheme="minorHAnsi"/>
          <w:sz w:val="20"/>
          <w:szCs w:val="20"/>
        </w:rPr>
      </w:pPr>
    </w:p>
    <w:p w14:paraId="3F94C061" w14:textId="77777777" w:rsidR="00926AAE" w:rsidRPr="00597965" w:rsidRDefault="00926AAE" w:rsidP="00926AAE">
      <w:pPr>
        <w:jc w:val="both"/>
        <w:rPr>
          <w:rFonts w:asciiTheme="minorHAnsi" w:hAnsiTheme="minorHAnsi" w:cstheme="minorHAnsi"/>
          <w:sz w:val="20"/>
          <w:szCs w:val="20"/>
        </w:rPr>
      </w:pPr>
    </w:p>
    <w:p w14:paraId="48A51152" w14:textId="205EE1C7" w:rsidR="00926AAE" w:rsidRPr="00597965" w:rsidRDefault="00870A85" w:rsidP="00926AAE">
      <w:pPr>
        <w:jc w:val="both"/>
        <w:rPr>
          <w:rFonts w:asciiTheme="minorHAnsi" w:hAnsiTheme="minorHAnsi" w:cstheme="minorHAnsi"/>
          <w:sz w:val="20"/>
          <w:szCs w:val="20"/>
        </w:rPr>
      </w:pPr>
      <w:r>
        <w:rPr>
          <w:rFonts w:asciiTheme="minorHAnsi" w:hAnsiTheme="minorHAnsi" w:cstheme="minorHAnsi"/>
          <w:sz w:val="20"/>
          <w:szCs w:val="20"/>
        </w:rPr>
        <w:t>Signed</w:t>
      </w:r>
      <w:r w:rsidR="00926AAE" w:rsidRPr="00597965">
        <w:rPr>
          <w:rFonts w:asciiTheme="minorHAnsi" w:hAnsiTheme="minorHAnsi" w:cstheme="minorHAnsi"/>
          <w:sz w:val="20"/>
          <w:szCs w:val="20"/>
        </w:rPr>
        <w:t>: _________________________________________________________________________</w:t>
      </w:r>
    </w:p>
    <w:p w14:paraId="7F964696" w14:textId="77777777" w:rsidR="00926AAE" w:rsidRPr="00597965" w:rsidRDefault="00926AAE" w:rsidP="00926AAE">
      <w:pPr>
        <w:jc w:val="both"/>
        <w:rPr>
          <w:rFonts w:asciiTheme="minorHAnsi" w:hAnsiTheme="minorHAnsi" w:cstheme="minorHAnsi"/>
          <w:sz w:val="20"/>
          <w:szCs w:val="20"/>
        </w:rPr>
      </w:pPr>
    </w:p>
    <w:p w14:paraId="52F9D7E3" w14:textId="77777777" w:rsidR="00870A85" w:rsidRPr="00597965" w:rsidRDefault="00870A85" w:rsidP="00870A85">
      <w:pPr>
        <w:jc w:val="both"/>
        <w:rPr>
          <w:rFonts w:asciiTheme="minorHAnsi" w:hAnsiTheme="minorHAnsi" w:cstheme="minorHAnsi"/>
          <w:sz w:val="20"/>
          <w:szCs w:val="20"/>
        </w:rPr>
      </w:pPr>
      <w:r w:rsidRPr="00597965">
        <w:rPr>
          <w:rFonts w:asciiTheme="minorHAnsi" w:hAnsiTheme="minorHAnsi" w:cstheme="minorHAnsi"/>
          <w:sz w:val="20"/>
          <w:szCs w:val="20"/>
        </w:rPr>
        <w:t>Name: _________________________________________________________________________</w:t>
      </w:r>
    </w:p>
    <w:p w14:paraId="55DC08BD" w14:textId="77777777" w:rsidR="00870A85" w:rsidRPr="00597965" w:rsidRDefault="00870A85" w:rsidP="00870A85">
      <w:pPr>
        <w:jc w:val="both"/>
        <w:rPr>
          <w:rFonts w:asciiTheme="minorHAnsi" w:hAnsiTheme="minorHAnsi" w:cstheme="minorHAnsi"/>
          <w:sz w:val="20"/>
          <w:szCs w:val="20"/>
        </w:rPr>
      </w:pPr>
    </w:p>
    <w:p w14:paraId="431ED37D" w14:textId="77777777"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Address: _______________________________________________________________________</w:t>
      </w:r>
    </w:p>
    <w:p w14:paraId="10A44AF0" w14:textId="77777777" w:rsidR="00926AAE" w:rsidRPr="00597965" w:rsidRDefault="00926AAE" w:rsidP="00926AAE">
      <w:pPr>
        <w:jc w:val="both"/>
        <w:rPr>
          <w:rFonts w:asciiTheme="minorHAnsi" w:hAnsiTheme="minorHAnsi" w:cstheme="minorHAnsi"/>
          <w:sz w:val="20"/>
          <w:szCs w:val="20"/>
        </w:rPr>
      </w:pPr>
    </w:p>
    <w:p w14:paraId="09DB9B94" w14:textId="77777777" w:rsidR="00926AAE" w:rsidRPr="00597965" w:rsidRDefault="00926AAE" w:rsidP="00926AAE">
      <w:pPr>
        <w:jc w:val="both"/>
        <w:rPr>
          <w:rFonts w:asciiTheme="minorHAnsi" w:hAnsiTheme="minorHAnsi" w:cstheme="minorHAnsi"/>
          <w:sz w:val="20"/>
          <w:szCs w:val="20"/>
        </w:rPr>
      </w:pPr>
      <w:r w:rsidRPr="00597965">
        <w:rPr>
          <w:rFonts w:asciiTheme="minorHAnsi" w:hAnsiTheme="minorHAnsi" w:cstheme="minorHAnsi"/>
          <w:sz w:val="20"/>
          <w:szCs w:val="20"/>
        </w:rPr>
        <w:t>Telephone No: _________________</w:t>
      </w:r>
      <w:proofErr w:type="gramStart"/>
      <w:r w:rsidRPr="00597965">
        <w:rPr>
          <w:rFonts w:asciiTheme="minorHAnsi" w:hAnsiTheme="minorHAnsi" w:cstheme="minorHAnsi"/>
          <w:sz w:val="20"/>
          <w:szCs w:val="20"/>
        </w:rPr>
        <w:t>_  Email</w:t>
      </w:r>
      <w:proofErr w:type="gramEnd"/>
      <w:r w:rsidRPr="00597965">
        <w:rPr>
          <w:rFonts w:asciiTheme="minorHAnsi" w:hAnsiTheme="minorHAnsi" w:cstheme="minorHAnsi"/>
          <w:sz w:val="20"/>
          <w:szCs w:val="20"/>
        </w:rPr>
        <w:t>: __________________________________________</w:t>
      </w:r>
    </w:p>
    <w:p w14:paraId="48EC2DB2" w14:textId="77777777" w:rsidR="00926AAE" w:rsidRPr="00B149BE" w:rsidRDefault="00926AAE" w:rsidP="00926AAE">
      <w:pPr>
        <w:rPr>
          <w:rFonts w:ascii="Arial" w:hAnsi="Arial" w:cs="Arial"/>
          <w:sz w:val="21"/>
          <w:szCs w:val="21"/>
        </w:rPr>
      </w:pPr>
    </w:p>
    <w:p w14:paraId="05CC2346" w14:textId="77777777" w:rsidR="00926AAE" w:rsidRPr="00B149BE" w:rsidRDefault="00926AAE" w:rsidP="00926AAE">
      <w:pPr>
        <w:rPr>
          <w:rFonts w:ascii="Arial" w:hAnsi="Arial" w:cs="Arial"/>
          <w:sz w:val="21"/>
          <w:szCs w:val="21"/>
        </w:rPr>
      </w:pPr>
    </w:p>
    <w:p w14:paraId="0371F5EC" w14:textId="77777777" w:rsidR="00926AAE" w:rsidRPr="00B149BE" w:rsidRDefault="00926AAE" w:rsidP="00926AAE">
      <w:pPr>
        <w:rPr>
          <w:rFonts w:ascii="Arial" w:hAnsi="Arial" w:cs="Arial"/>
          <w:sz w:val="21"/>
          <w:szCs w:val="21"/>
        </w:rPr>
      </w:pPr>
    </w:p>
    <w:p w14:paraId="3E014396" w14:textId="77777777" w:rsidR="00926AAE" w:rsidRDefault="00926AAE" w:rsidP="00926AAE">
      <w:pPr>
        <w:pStyle w:val="Heading1"/>
        <w:rPr>
          <w:rFonts w:ascii="Arial" w:hAnsi="Arial" w:cs="Arial"/>
          <w:sz w:val="21"/>
          <w:szCs w:val="21"/>
        </w:rPr>
      </w:pPr>
    </w:p>
    <w:p w14:paraId="3CEB5785" w14:textId="77777777" w:rsidR="006609DC" w:rsidRDefault="006609DC" w:rsidP="00926AAE">
      <w:pPr>
        <w:pStyle w:val="Heading1"/>
        <w:rPr>
          <w:rFonts w:ascii="Arial" w:hAnsi="Arial" w:cs="Arial"/>
          <w:sz w:val="21"/>
          <w:szCs w:val="21"/>
        </w:rPr>
      </w:pPr>
      <w:r>
        <w:rPr>
          <w:rFonts w:ascii="Arial" w:hAnsi="Arial" w:cs="Arial"/>
          <w:sz w:val="21"/>
          <w:szCs w:val="21"/>
        </w:rPr>
        <w:br w:type="page"/>
      </w:r>
    </w:p>
    <w:p w14:paraId="7D84D8C7" w14:textId="77777777" w:rsidR="006609DC" w:rsidRPr="00926AAE" w:rsidRDefault="006609DC" w:rsidP="006609DC">
      <w:pPr>
        <w:jc w:val="center"/>
        <w:rPr>
          <w:rFonts w:asciiTheme="minorHAnsi" w:hAnsiTheme="minorHAnsi" w:cstheme="minorHAnsi"/>
          <w:b/>
          <w:bCs/>
        </w:rPr>
      </w:pPr>
      <w:r w:rsidRPr="00926AAE">
        <w:rPr>
          <w:rFonts w:asciiTheme="minorHAnsi" w:hAnsiTheme="minorHAnsi" w:cstheme="minorHAnsi"/>
          <w:b/>
          <w:bCs/>
        </w:rPr>
        <w:lastRenderedPageBreak/>
        <w:t>AGREEMENT TO BE LEGALLY BOUND</w:t>
      </w:r>
    </w:p>
    <w:p w14:paraId="6C7D56DB" w14:textId="77777777" w:rsidR="006609DC" w:rsidRDefault="006609DC" w:rsidP="006609DC">
      <w:pPr>
        <w:rPr>
          <w:rFonts w:ascii="Arial" w:hAnsi="Arial" w:cs="Arial"/>
          <w:sz w:val="21"/>
          <w:szCs w:val="21"/>
        </w:rPr>
      </w:pPr>
    </w:p>
    <w:p w14:paraId="1F7A0679" w14:textId="77777777" w:rsidR="006609DC" w:rsidRDefault="006609DC" w:rsidP="006609DC">
      <w:pPr>
        <w:rPr>
          <w:rFonts w:ascii="Arial" w:hAnsi="Arial" w:cs="Arial"/>
          <w:sz w:val="21"/>
          <w:szCs w:val="21"/>
        </w:rPr>
      </w:pPr>
    </w:p>
    <w:p w14:paraId="27570DA0" w14:textId="77777777" w:rsidR="006609DC" w:rsidRDefault="006609DC" w:rsidP="006609DC">
      <w:pPr>
        <w:rPr>
          <w:rFonts w:ascii="Arial" w:hAnsi="Arial" w:cs="Arial"/>
          <w:sz w:val="21"/>
          <w:szCs w:val="21"/>
        </w:rPr>
      </w:pPr>
    </w:p>
    <w:p w14:paraId="51B27968" w14:textId="29FE5CD5" w:rsidR="006609DC" w:rsidRPr="00C65BC2" w:rsidRDefault="006609DC" w:rsidP="006609DC">
      <w:pPr>
        <w:rPr>
          <w:rFonts w:asciiTheme="minorHAnsi" w:hAnsiTheme="minorHAnsi" w:cstheme="minorHAnsi"/>
          <w:sz w:val="20"/>
          <w:szCs w:val="20"/>
        </w:rPr>
      </w:pPr>
      <w:r w:rsidRPr="00C65BC2">
        <w:rPr>
          <w:rFonts w:asciiTheme="minorHAnsi" w:hAnsiTheme="minorHAnsi" w:cstheme="minorHAnsi"/>
          <w:sz w:val="20"/>
          <w:szCs w:val="20"/>
        </w:rPr>
        <w:t>By signing below, I (the subscriber set forth on the previous page) confirm and agree as follows:</w:t>
      </w:r>
    </w:p>
    <w:p w14:paraId="46E87328" w14:textId="77777777" w:rsidR="006609DC" w:rsidRPr="00C65BC2" w:rsidRDefault="006609DC" w:rsidP="006609DC">
      <w:pPr>
        <w:rPr>
          <w:rFonts w:asciiTheme="minorHAnsi" w:hAnsiTheme="minorHAnsi" w:cstheme="minorHAnsi"/>
          <w:sz w:val="20"/>
          <w:szCs w:val="20"/>
        </w:rPr>
      </w:pPr>
    </w:p>
    <w:p w14:paraId="084378A8" w14:textId="32A319B7" w:rsidR="005301AA" w:rsidRDefault="005301A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I am aged 18 or over.</w:t>
      </w:r>
    </w:p>
    <w:p w14:paraId="24B9BC84" w14:textId="77777777" w:rsidR="005301AA" w:rsidRPr="005301AA" w:rsidRDefault="005301AA" w:rsidP="005301AA">
      <w:pPr>
        <w:ind w:left="360"/>
        <w:jc w:val="both"/>
        <w:rPr>
          <w:rFonts w:asciiTheme="minorHAnsi" w:hAnsiTheme="minorHAnsi" w:cstheme="minorHAnsi"/>
          <w:sz w:val="20"/>
          <w:szCs w:val="20"/>
        </w:rPr>
      </w:pPr>
    </w:p>
    <w:p w14:paraId="21ACB01B" w14:textId="361E4B49" w:rsidR="0003376A" w:rsidRDefault="0003376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 xml:space="preserve">I have full right, </w:t>
      </w:r>
      <w:proofErr w:type="gramStart"/>
      <w:r>
        <w:rPr>
          <w:rFonts w:asciiTheme="minorHAnsi" w:hAnsiTheme="minorHAnsi" w:cstheme="minorHAnsi"/>
          <w:sz w:val="20"/>
          <w:szCs w:val="20"/>
        </w:rPr>
        <w:t>title</w:t>
      </w:r>
      <w:proofErr w:type="gramEnd"/>
      <w:r>
        <w:rPr>
          <w:rFonts w:asciiTheme="minorHAnsi" w:hAnsiTheme="minorHAnsi" w:cstheme="minorHAnsi"/>
          <w:sz w:val="20"/>
          <w:szCs w:val="20"/>
        </w:rPr>
        <w:t xml:space="preserve"> and authority to enter into this Agreement.</w:t>
      </w:r>
    </w:p>
    <w:p w14:paraId="1259BCAD" w14:textId="77777777" w:rsidR="0003376A" w:rsidRPr="0003376A" w:rsidRDefault="0003376A" w:rsidP="0003376A">
      <w:pPr>
        <w:jc w:val="both"/>
        <w:rPr>
          <w:rFonts w:asciiTheme="minorHAnsi" w:hAnsiTheme="minorHAnsi" w:cstheme="minorHAnsi"/>
          <w:sz w:val="20"/>
          <w:szCs w:val="20"/>
        </w:rPr>
      </w:pPr>
    </w:p>
    <w:p w14:paraId="0D803D8D" w14:textId="3FA8210A" w:rsidR="0003376A" w:rsidRDefault="0003376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I am not (and have never been) banned from entering any racecourse or racing stable, or ‘warned off’ or convicted of any breach by the British Horseracing Authority.</w:t>
      </w:r>
    </w:p>
    <w:p w14:paraId="30085CD8" w14:textId="77777777" w:rsidR="0003376A" w:rsidRPr="0003376A" w:rsidRDefault="0003376A" w:rsidP="0003376A">
      <w:pPr>
        <w:jc w:val="both"/>
        <w:rPr>
          <w:rFonts w:asciiTheme="minorHAnsi" w:hAnsiTheme="minorHAnsi" w:cstheme="minorHAnsi"/>
          <w:sz w:val="20"/>
          <w:szCs w:val="20"/>
        </w:rPr>
      </w:pPr>
    </w:p>
    <w:p w14:paraId="5E96A058" w14:textId="431EDED3"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 have read and understood the terms of this Agreement and agree to abide by (and be legally bound by) its terms</w:t>
      </w:r>
      <w:r w:rsidR="005301AA">
        <w:rPr>
          <w:rFonts w:asciiTheme="minorHAnsi" w:hAnsiTheme="minorHAnsi" w:cstheme="minorHAnsi"/>
          <w:sz w:val="20"/>
          <w:szCs w:val="20"/>
        </w:rPr>
        <w:t>.</w:t>
      </w:r>
    </w:p>
    <w:p w14:paraId="697CBBCC" w14:textId="77777777" w:rsidR="006609DC" w:rsidRPr="00C65BC2" w:rsidRDefault="006609DC" w:rsidP="00C65BC2">
      <w:pPr>
        <w:jc w:val="both"/>
        <w:rPr>
          <w:rFonts w:asciiTheme="minorHAnsi" w:hAnsiTheme="minorHAnsi" w:cstheme="minorHAnsi"/>
          <w:sz w:val="20"/>
          <w:szCs w:val="20"/>
        </w:rPr>
      </w:pPr>
    </w:p>
    <w:p w14:paraId="53922F80" w14:textId="63A3D6CA"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 understand this Agreement comprises (</w:t>
      </w:r>
      <w:proofErr w:type="spellStart"/>
      <w:r w:rsidRPr="00C65BC2">
        <w:rPr>
          <w:rFonts w:asciiTheme="minorHAnsi" w:hAnsiTheme="minorHAnsi" w:cstheme="minorHAnsi"/>
          <w:sz w:val="20"/>
          <w:szCs w:val="20"/>
        </w:rPr>
        <w:t>i</w:t>
      </w:r>
      <w:proofErr w:type="spellEnd"/>
      <w:r w:rsidRPr="00C65BC2">
        <w:rPr>
          <w:rFonts w:asciiTheme="minorHAnsi" w:hAnsiTheme="minorHAnsi" w:cstheme="minorHAnsi"/>
          <w:sz w:val="20"/>
          <w:szCs w:val="20"/>
        </w:rPr>
        <w:t xml:space="preserve">) the Syndicate Information, (ii) the Terms </w:t>
      </w:r>
      <w:r w:rsidR="00C65BC2" w:rsidRPr="00C65BC2">
        <w:rPr>
          <w:rFonts w:asciiTheme="minorHAnsi" w:hAnsiTheme="minorHAnsi" w:cstheme="minorHAnsi"/>
          <w:sz w:val="20"/>
          <w:szCs w:val="20"/>
        </w:rPr>
        <w:t>a</w:t>
      </w:r>
      <w:r w:rsidRPr="00C65BC2">
        <w:rPr>
          <w:rFonts w:asciiTheme="minorHAnsi" w:hAnsiTheme="minorHAnsi" w:cstheme="minorHAnsi"/>
          <w:sz w:val="20"/>
          <w:szCs w:val="20"/>
        </w:rPr>
        <w:t xml:space="preserve">nd Conditions, (iii) the Subscription </w:t>
      </w:r>
      <w:proofErr w:type="gramStart"/>
      <w:r w:rsidR="00C65BC2" w:rsidRPr="00C65BC2">
        <w:rPr>
          <w:rFonts w:asciiTheme="minorHAnsi" w:hAnsiTheme="minorHAnsi" w:cstheme="minorHAnsi"/>
          <w:sz w:val="20"/>
          <w:szCs w:val="20"/>
        </w:rPr>
        <w:t>F</w:t>
      </w:r>
      <w:r w:rsidRPr="00C65BC2">
        <w:rPr>
          <w:rFonts w:asciiTheme="minorHAnsi" w:hAnsiTheme="minorHAnsi" w:cstheme="minorHAnsi"/>
          <w:sz w:val="20"/>
          <w:szCs w:val="20"/>
        </w:rPr>
        <w:t>or</w:t>
      </w:r>
      <w:proofErr w:type="gramEnd"/>
      <w:r w:rsidRPr="00C65BC2">
        <w:rPr>
          <w:rFonts w:asciiTheme="minorHAnsi" w:hAnsiTheme="minorHAnsi" w:cstheme="minorHAnsi"/>
          <w:sz w:val="20"/>
          <w:szCs w:val="20"/>
        </w:rPr>
        <w:t xml:space="preserve"> Share</w:t>
      </w:r>
      <w:r w:rsidR="009B667D">
        <w:rPr>
          <w:rFonts w:asciiTheme="minorHAnsi" w:hAnsiTheme="minorHAnsi" w:cstheme="minorHAnsi"/>
          <w:sz w:val="20"/>
          <w:szCs w:val="20"/>
        </w:rPr>
        <w:t>(s)</w:t>
      </w:r>
      <w:r w:rsidRPr="00C65BC2">
        <w:rPr>
          <w:rFonts w:asciiTheme="minorHAnsi" w:hAnsiTheme="minorHAnsi" w:cstheme="minorHAnsi"/>
          <w:sz w:val="20"/>
          <w:szCs w:val="20"/>
        </w:rPr>
        <w:t xml:space="preserve">, and (iv) this page entitled “Agreement </w:t>
      </w:r>
      <w:r w:rsidR="00C65BC2" w:rsidRPr="00C65BC2">
        <w:rPr>
          <w:rFonts w:asciiTheme="minorHAnsi" w:hAnsiTheme="minorHAnsi" w:cstheme="minorHAnsi"/>
          <w:sz w:val="20"/>
          <w:szCs w:val="20"/>
        </w:rPr>
        <w:t>T</w:t>
      </w:r>
      <w:r w:rsidRPr="00C65BC2">
        <w:rPr>
          <w:rFonts w:asciiTheme="minorHAnsi" w:hAnsiTheme="minorHAnsi" w:cstheme="minorHAnsi"/>
          <w:sz w:val="20"/>
          <w:szCs w:val="20"/>
        </w:rPr>
        <w:t>o Be Legally Bound”</w:t>
      </w:r>
      <w:r w:rsidR="005301AA">
        <w:rPr>
          <w:rFonts w:asciiTheme="minorHAnsi" w:hAnsiTheme="minorHAnsi" w:cstheme="minorHAnsi"/>
          <w:sz w:val="20"/>
          <w:szCs w:val="20"/>
        </w:rPr>
        <w:t>.</w:t>
      </w:r>
    </w:p>
    <w:p w14:paraId="13D8DE8E" w14:textId="77777777" w:rsidR="006109EF" w:rsidRPr="00C65BC2" w:rsidRDefault="006109EF" w:rsidP="00C65BC2">
      <w:pPr>
        <w:jc w:val="both"/>
        <w:rPr>
          <w:rFonts w:asciiTheme="minorHAnsi" w:hAnsiTheme="minorHAnsi" w:cstheme="minorHAnsi"/>
          <w:sz w:val="20"/>
          <w:szCs w:val="20"/>
        </w:rPr>
      </w:pPr>
    </w:p>
    <w:p w14:paraId="16DD89F7" w14:textId="1B80F6A0" w:rsidR="000215F4" w:rsidRDefault="000215F4" w:rsidP="00FD366C">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I agree that this Agreement constitutes a binding contract between me and (</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the Syndicator and (ii) the other Members.</w:t>
      </w:r>
    </w:p>
    <w:p w14:paraId="3D820B87" w14:textId="77777777" w:rsidR="000215F4" w:rsidRPr="000215F4" w:rsidRDefault="000215F4" w:rsidP="000215F4">
      <w:pPr>
        <w:ind w:left="360"/>
        <w:rPr>
          <w:rFonts w:asciiTheme="minorHAnsi" w:hAnsiTheme="minorHAnsi" w:cstheme="minorHAnsi"/>
          <w:sz w:val="20"/>
          <w:szCs w:val="20"/>
        </w:rPr>
      </w:pPr>
    </w:p>
    <w:p w14:paraId="65905625" w14:textId="6270A7AD" w:rsidR="005301AA" w:rsidRPr="005301AA" w:rsidRDefault="005301AA" w:rsidP="00FD366C">
      <w:pPr>
        <w:pStyle w:val="ListParagraph"/>
        <w:numPr>
          <w:ilvl w:val="0"/>
          <w:numId w:val="11"/>
        </w:numPr>
        <w:rPr>
          <w:rFonts w:asciiTheme="minorHAnsi" w:hAnsiTheme="minorHAnsi" w:cstheme="minorHAnsi"/>
          <w:sz w:val="20"/>
          <w:szCs w:val="20"/>
        </w:rPr>
      </w:pPr>
      <w:r w:rsidRPr="005301AA">
        <w:rPr>
          <w:rFonts w:asciiTheme="minorHAnsi" w:hAnsiTheme="minorHAnsi" w:cstheme="minorHAnsi"/>
          <w:sz w:val="20"/>
          <w:szCs w:val="20"/>
        </w:rPr>
        <w:t>I am entering</w:t>
      </w:r>
      <w:r>
        <w:rPr>
          <w:rFonts w:asciiTheme="minorHAnsi" w:hAnsiTheme="minorHAnsi" w:cstheme="minorHAnsi"/>
          <w:sz w:val="20"/>
          <w:szCs w:val="20"/>
        </w:rPr>
        <w:t xml:space="preserve"> into this Agreement for my own benefit and not for or on behalf of anyone else.</w:t>
      </w:r>
    </w:p>
    <w:p w14:paraId="1B481F8D" w14:textId="77777777" w:rsidR="005301AA" w:rsidRPr="005301AA" w:rsidRDefault="005301AA" w:rsidP="005301AA">
      <w:pPr>
        <w:ind w:left="360"/>
        <w:jc w:val="both"/>
        <w:rPr>
          <w:rFonts w:asciiTheme="minorHAnsi" w:hAnsiTheme="minorHAnsi" w:cstheme="minorHAnsi"/>
          <w:sz w:val="20"/>
          <w:szCs w:val="20"/>
        </w:rPr>
      </w:pPr>
    </w:p>
    <w:p w14:paraId="75CF5D04" w14:textId="14305A61" w:rsidR="005301AA" w:rsidRDefault="005301AA" w:rsidP="00FD366C">
      <w:pPr>
        <w:pStyle w:val="ListParagraph"/>
        <w:numPr>
          <w:ilvl w:val="0"/>
          <w:numId w:val="11"/>
        </w:numPr>
        <w:jc w:val="both"/>
        <w:rPr>
          <w:rFonts w:asciiTheme="minorHAnsi" w:hAnsiTheme="minorHAnsi" w:cstheme="minorHAnsi"/>
          <w:sz w:val="20"/>
          <w:szCs w:val="20"/>
        </w:rPr>
      </w:pPr>
      <w:r>
        <w:rPr>
          <w:rFonts w:asciiTheme="minorHAnsi" w:hAnsiTheme="minorHAnsi" w:cstheme="minorHAnsi"/>
          <w:sz w:val="20"/>
          <w:szCs w:val="20"/>
        </w:rPr>
        <w:t xml:space="preserve">I have sufficient disposable monies to pay the Costs Per Share for the duration of the Syndicate </w:t>
      </w:r>
      <w:proofErr w:type="gramStart"/>
      <w:r>
        <w:rPr>
          <w:rFonts w:asciiTheme="minorHAnsi" w:hAnsiTheme="minorHAnsi" w:cstheme="minorHAnsi"/>
          <w:sz w:val="20"/>
          <w:szCs w:val="20"/>
        </w:rPr>
        <w:t>Period, and</w:t>
      </w:r>
      <w:proofErr w:type="gramEnd"/>
      <w:r>
        <w:rPr>
          <w:rFonts w:asciiTheme="minorHAnsi" w:hAnsiTheme="minorHAnsi" w:cstheme="minorHAnsi"/>
          <w:sz w:val="20"/>
          <w:szCs w:val="20"/>
        </w:rPr>
        <w:t xml:space="preserve"> accept that I may receive no monies back.</w:t>
      </w:r>
    </w:p>
    <w:p w14:paraId="1E0809B1" w14:textId="77777777" w:rsidR="005301AA" w:rsidRPr="005301AA" w:rsidRDefault="005301AA" w:rsidP="005301AA">
      <w:pPr>
        <w:ind w:left="360"/>
        <w:jc w:val="both"/>
        <w:rPr>
          <w:rFonts w:asciiTheme="minorHAnsi" w:hAnsiTheme="minorHAnsi" w:cstheme="minorHAnsi"/>
          <w:sz w:val="20"/>
          <w:szCs w:val="20"/>
        </w:rPr>
      </w:pPr>
    </w:p>
    <w:p w14:paraId="5AE693F2" w14:textId="1421DAC8" w:rsidR="006609DC" w:rsidRPr="00C65BC2" w:rsidRDefault="006609DC"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 acknowledge and agree that I will not become a Member unless and until the Initial Payment Per Share has been paid and received into the Syndicate Bank Account in full and cleared funds</w:t>
      </w:r>
      <w:r w:rsidR="005301AA">
        <w:rPr>
          <w:rFonts w:asciiTheme="minorHAnsi" w:hAnsiTheme="minorHAnsi" w:cstheme="minorHAnsi"/>
          <w:sz w:val="20"/>
          <w:szCs w:val="20"/>
        </w:rPr>
        <w:t>.</w:t>
      </w:r>
    </w:p>
    <w:p w14:paraId="0EAB08C5" w14:textId="77777777" w:rsidR="006109EF" w:rsidRPr="00C65BC2" w:rsidRDefault="006109EF" w:rsidP="00C65BC2">
      <w:pPr>
        <w:jc w:val="both"/>
        <w:rPr>
          <w:rFonts w:asciiTheme="minorHAnsi" w:hAnsiTheme="minorHAnsi" w:cstheme="minorHAnsi"/>
          <w:sz w:val="20"/>
          <w:szCs w:val="20"/>
        </w:rPr>
      </w:pPr>
    </w:p>
    <w:p w14:paraId="157EA4AC" w14:textId="730858B8" w:rsidR="006109EF" w:rsidRPr="00C65BC2" w:rsidRDefault="006109EF" w:rsidP="00FD366C">
      <w:pPr>
        <w:pStyle w:val="ListParagraph"/>
        <w:numPr>
          <w:ilvl w:val="0"/>
          <w:numId w:val="11"/>
        </w:numPr>
        <w:jc w:val="both"/>
        <w:rPr>
          <w:rFonts w:asciiTheme="minorHAnsi" w:hAnsiTheme="minorHAnsi" w:cstheme="minorHAnsi"/>
          <w:sz w:val="20"/>
          <w:szCs w:val="20"/>
        </w:rPr>
      </w:pPr>
      <w:r w:rsidRPr="00C65BC2">
        <w:rPr>
          <w:rFonts w:asciiTheme="minorHAnsi" w:hAnsiTheme="minorHAnsi" w:cstheme="minorHAnsi"/>
          <w:sz w:val="20"/>
          <w:szCs w:val="20"/>
        </w:rPr>
        <w:t>I</w:t>
      </w:r>
      <w:r w:rsidR="00326545">
        <w:rPr>
          <w:rFonts w:asciiTheme="minorHAnsi" w:hAnsiTheme="minorHAnsi" w:cstheme="minorHAnsi"/>
          <w:sz w:val="20"/>
          <w:szCs w:val="20"/>
        </w:rPr>
        <w:t xml:space="preserve"> understand that if </w:t>
      </w:r>
      <w:r w:rsidRPr="00C65BC2">
        <w:rPr>
          <w:rFonts w:asciiTheme="minorHAnsi" w:hAnsiTheme="minorHAnsi" w:cstheme="minorHAnsi"/>
          <w:sz w:val="20"/>
          <w:szCs w:val="20"/>
        </w:rPr>
        <w:t xml:space="preserve">such payment has not been received into the Syndicate Bank Account in full and cleared funds within </w:t>
      </w:r>
      <w:r w:rsidR="00870A85">
        <w:rPr>
          <w:rFonts w:asciiTheme="minorHAnsi" w:hAnsiTheme="minorHAnsi" w:cstheme="minorHAnsi"/>
          <w:sz w:val="20"/>
          <w:szCs w:val="20"/>
        </w:rPr>
        <w:t>fifteen</w:t>
      </w:r>
      <w:r w:rsidRPr="00C65BC2">
        <w:rPr>
          <w:rFonts w:asciiTheme="minorHAnsi" w:hAnsiTheme="minorHAnsi" w:cstheme="minorHAnsi"/>
          <w:sz w:val="20"/>
          <w:szCs w:val="20"/>
        </w:rPr>
        <w:t xml:space="preserve"> days of my signing this Agreement, the Syndicator may give me a final written warning to pay and if I still do not do so in full within a further ten days, this Agreement shall automatically terminate and (a) I shall not become a Member of the Syndicate, and (b) the Syndicator shall repay to me any monies that I did pay into the Syndicate Bank Account</w:t>
      </w:r>
      <w:r w:rsidR="00C65BC2" w:rsidRPr="00C65BC2">
        <w:rPr>
          <w:rFonts w:asciiTheme="minorHAnsi" w:hAnsiTheme="minorHAnsi" w:cstheme="minorHAnsi"/>
          <w:sz w:val="20"/>
          <w:szCs w:val="20"/>
        </w:rPr>
        <w:t>.</w:t>
      </w:r>
    </w:p>
    <w:p w14:paraId="5B0E13AF" w14:textId="77777777" w:rsidR="00C65BC2" w:rsidRPr="00C65BC2" w:rsidRDefault="00C65BC2" w:rsidP="00C65BC2">
      <w:pPr>
        <w:pStyle w:val="Heading1"/>
        <w:jc w:val="left"/>
        <w:rPr>
          <w:rFonts w:asciiTheme="minorHAnsi" w:hAnsiTheme="minorHAnsi" w:cstheme="minorHAnsi"/>
        </w:rPr>
      </w:pPr>
    </w:p>
    <w:p w14:paraId="7FBA1EF3" w14:textId="77777777" w:rsidR="00C65BC2" w:rsidRPr="00C65BC2" w:rsidRDefault="00C65BC2" w:rsidP="00C65BC2">
      <w:pPr>
        <w:pStyle w:val="Heading1"/>
        <w:jc w:val="left"/>
        <w:rPr>
          <w:rFonts w:asciiTheme="minorHAnsi" w:hAnsiTheme="minorHAnsi" w:cstheme="minorHAnsi"/>
        </w:rPr>
      </w:pPr>
    </w:p>
    <w:p w14:paraId="12237BDF" w14:textId="77777777"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668EDF90" w14:textId="7653C458" w:rsidR="00C65BC2" w:rsidRPr="00C65BC2" w:rsidRDefault="00C65BC2" w:rsidP="00C65BC2">
      <w:pPr>
        <w:pStyle w:val="Heading1"/>
        <w:jc w:val="left"/>
        <w:rPr>
          <w:rFonts w:asciiTheme="minorHAnsi" w:hAnsiTheme="minorHAnsi" w:cstheme="minorHAnsi"/>
        </w:rPr>
      </w:pPr>
    </w:p>
    <w:p w14:paraId="06A055DD" w14:textId="500AB65B" w:rsidR="00C65BC2" w:rsidRPr="00C65BC2" w:rsidRDefault="00C65BC2" w:rsidP="00C65BC2">
      <w:pPr>
        <w:pStyle w:val="Heading1"/>
        <w:jc w:val="left"/>
        <w:rPr>
          <w:rFonts w:asciiTheme="minorHAnsi" w:hAnsiTheme="minorHAnsi" w:cstheme="minorHAnsi"/>
        </w:rPr>
      </w:pPr>
    </w:p>
    <w:p w14:paraId="4602AE4E" w14:textId="6FE5B9BB" w:rsidR="00C65BC2" w:rsidRPr="00C65BC2" w:rsidRDefault="00C65BC2" w:rsidP="00C65BC2">
      <w:pPr>
        <w:pStyle w:val="Heading1"/>
        <w:jc w:val="left"/>
        <w:rPr>
          <w:rFonts w:asciiTheme="minorHAnsi" w:hAnsiTheme="minorHAnsi" w:cstheme="minorHAnsi"/>
        </w:rPr>
      </w:pPr>
    </w:p>
    <w:p w14:paraId="5B131B24" w14:textId="0705169D" w:rsidR="00C65BC2" w:rsidRPr="00C65BC2" w:rsidRDefault="00C65BC2" w:rsidP="00C65BC2">
      <w:pPr>
        <w:pStyle w:val="Heading1"/>
        <w:jc w:val="left"/>
        <w:rPr>
          <w:rFonts w:asciiTheme="minorHAnsi" w:hAnsiTheme="minorHAnsi" w:cstheme="minorHAnsi"/>
        </w:rPr>
      </w:pPr>
    </w:p>
    <w:p w14:paraId="6941330A" w14:textId="054FF4B5" w:rsidR="00C65BC2" w:rsidRPr="00C65BC2" w:rsidRDefault="00C65BC2" w:rsidP="00C65BC2">
      <w:pPr>
        <w:pStyle w:val="Heading1"/>
        <w:jc w:val="left"/>
        <w:rPr>
          <w:rFonts w:asciiTheme="minorHAnsi" w:hAnsiTheme="minorHAnsi" w:cstheme="minorHAnsi"/>
        </w:rPr>
      </w:pPr>
    </w:p>
    <w:p w14:paraId="676B70B5" w14:textId="1FCFCF5C" w:rsidR="00C65BC2" w:rsidRPr="00C65BC2" w:rsidRDefault="00C65BC2" w:rsidP="00C65BC2">
      <w:pPr>
        <w:pStyle w:val="Heading1"/>
        <w:jc w:val="left"/>
        <w:rPr>
          <w:rFonts w:asciiTheme="minorHAnsi" w:hAnsiTheme="minorHAnsi" w:cstheme="minorHAnsi"/>
        </w:rPr>
      </w:pPr>
    </w:p>
    <w:p w14:paraId="0252BCB7" w14:textId="2E69FC02" w:rsidR="00C65BC2" w:rsidRPr="00C65BC2" w:rsidRDefault="00C65BC2" w:rsidP="00C65BC2">
      <w:pPr>
        <w:pStyle w:val="Heading1"/>
        <w:jc w:val="both"/>
        <w:rPr>
          <w:rFonts w:asciiTheme="minorHAnsi" w:hAnsiTheme="minorHAnsi" w:cstheme="minorHAnsi"/>
          <w:b w:val="0"/>
          <w:bCs w:val="0"/>
        </w:rPr>
      </w:pPr>
      <w:r w:rsidRPr="00C65BC2">
        <w:rPr>
          <w:rFonts w:asciiTheme="minorHAnsi" w:hAnsiTheme="minorHAnsi" w:cstheme="minorHAnsi"/>
        </w:rPr>
        <w:t xml:space="preserve">ACCEPTED AND AGREED </w:t>
      </w:r>
      <w:r w:rsidRPr="00C65BC2">
        <w:rPr>
          <w:rFonts w:asciiTheme="minorHAnsi" w:hAnsiTheme="minorHAnsi" w:cstheme="minorHAnsi"/>
          <w:b w:val="0"/>
          <w:bCs w:val="0"/>
        </w:rPr>
        <w:t>by the Syndicator(s) who, by signing below, likewise confirm and agree that they have read and understood the terms of this Agreement and agree to abide by (and be legally bound by) its terms:</w:t>
      </w:r>
    </w:p>
    <w:p w14:paraId="32F59CEA" w14:textId="3C6812B2" w:rsidR="00C65BC2" w:rsidRPr="00C65BC2" w:rsidRDefault="00C65BC2" w:rsidP="00C65BC2">
      <w:pPr>
        <w:pStyle w:val="Heading1"/>
        <w:jc w:val="left"/>
        <w:rPr>
          <w:rFonts w:asciiTheme="minorHAnsi" w:hAnsiTheme="minorHAnsi" w:cstheme="minorHAnsi"/>
        </w:rPr>
      </w:pPr>
    </w:p>
    <w:p w14:paraId="7FA21572" w14:textId="77777777" w:rsidR="00C65BC2" w:rsidRPr="00C65BC2" w:rsidRDefault="00C65BC2" w:rsidP="00C65BC2">
      <w:pPr>
        <w:pStyle w:val="Heading1"/>
        <w:jc w:val="left"/>
        <w:rPr>
          <w:rFonts w:asciiTheme="minorHAnsi" w:hAnsiTheme="minorHAnsi" w:cstheme="minorHAnsi"/>
        </w:rPr>
      </w:pPr>
    </w:p>
    <w:p w14:paraId="7E2318C0" w14:textId="081DAE01"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799DF0DF" w14:textId="77777777" w:rsidR="00C65BC2" w:rsidRPr="00C65BC2" w:rsidRDefault="00C65BC2" w:rsidP="00C65BC2">
      <w:pPr>
        <w:jc w:val="both"/>
        <w:rPr>
          <w:rFonts w:asciiTheme="minorHAnsi" w:hAnsiTheme="minorHAnsi" w:cstheme="minorHAnsi"/>
          <w:sz w:val="20"/>
          <w:szCs w:val="20"/>
        </w:rPr>
      </w:pPr>
    </w:p>
    <w:p w14:paraId="2D94F813" w14:textId="19BAB83D"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 xml:space="preserve">Name:   ________________________________________________          </w:t>
      </w:r>
    </w:p>
    <w:p w14:paraId="265F3585" w14:textId="150B1BBE" w:rsidR="00C65BC2" w:rsidRPr="00C65BC2" w:rsidRDefault="00C65BC2" w:rsidP="00C65BC2">
      <w:pPr>
        <w:jc w:val="both"/>
        <w:rPr>
          <w:rFonts w:asciiTheme="minorHAnsi" w:hAnsiTheme="minorHAnsi" w:cstheme="minorHAnsi"/>
          <w:sz w:val="20"/>
          <w:szCs w:val="20"/>
        </w:rPr>
      </w:pPr>
    </w:p>
    <w:p w14:paraId="6633F700" w14:textId="3CCA2D67" w:rsidR="00C65BC2" w:rsidRDefault="00C65BC2" w:rsidP="00C65BC2">
      <w:pPr>
        <w:jc w:val="both"/>
        <w:rPr>
          <w:rFonts w:asciiTheme="minorHAnsi" w:hAnsiTheme="minorHAnsi" w:cstheme="minorHAnsi"/>
          <w:sz w:val="20"/>
          <w:szCs w:val="20"/>
        </w:rPr>
      </w:pPr>
    </w:p>
    <w:p w14:paraId="333C9ED0" w14:textId="77777777" w:rsidR="00C65BC2" w:rsidRPr="00C65BC2" w:rsidRDefault="00C65BC2" w:rsidP="00C65BC2">
      <w:pPr>
        <w:jc w:val="both"/>
        <w:rPr>
          <w:rFonts w:asciiTheme="minorHAnsi" w:hAnsiTheme="minorHAnsi" w:cstheme="minorHAnsi"/>
          <w:sz w:val="20"/>
          <w:szCs w:val="20"/>
        </w:rPr>
      </w:pPr>
    </w:p>
    <w:p w14:paraId="4151B2EF" w14:textId="764A5902" w:rsidR="00C65BC2" w:rsidRPr="00C65BC2" w:rsidRDefault="00C65BC2" w:rsidP="00C65BC2">
      <w:pPr>
        <w:jc w:val="both"/>
        <w:rPr>
          <w:rFonts w:asciiTheme="minorHAnsi" w:hAnsiTheme="minorHAnsi" w:cstheme="minorHAnsi"/>
          <w:sz w:val="20"/>
          <w:szCs w:val="20"/>
        </w:rPr>
      </w:pPr>
    </w:p>
    <w:p w14:paraId="0F7C8603" w14:textId="77777777"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Signed: ________________________________________________          Dated: ____/____/____</w:t>
      </w:r>
    </w:p>
    <w:p w14:paraId="043693A1" w14:textId="77777777" w:rsidR="00C65BC2" w:rsidRPr="00C65BC2" w:rsidRDefault="00C65BC2" w:rsidP="00C65BC2">
      <w:pPr>
        <w:jc w:val="both"/>
        <w:rPr>
          <w:rFonts w:asciiTheme="minorHAnsi" w:hAnsiTheme="minorHAnsi" w:cstheme="minorHAnsi"/>
          <w:sz w:val="20"/>
          <w:szCs w:val="20"/>
        </w:rPr>
      </w:pPr>
    </w:p>
    <w:p w14:paraId="1D4587EE" w14:textId="75C49EE3" w:rsidR="00C65BC2" w:rsidRPr="00C65BC2" w:rsidRDefault="00C65BC2" w:rsidP="00C65BC2">
      <w:pPr>
        <w:jc w:val="both"/>
        <w:rPr>
          <w:rFonts w:asciiTheme="minorHAnsi" w:hAnsiTheme="minorHAnsi" w:cstheme="minorHAnsi"/>
          <w:sz w:val="20"/>
          <w:szCs w:val="20"/>
        </w:rPr>
      </w:pPr>
      <w:r w:rsidRPr="00C65BC2">
        <w:rPr>
          <w:rFonts w:asciiTheme="minorHAnsi" w:hAnsiTheme="minorHAnsi" w:cstheme="minorHAnsi"/>
          <w:sz w:val="20"/>
          <w:szCs w:val="20"/>
        </w:rPr>
        <w:t xml:space="preserve">Name:   ________________________________________________          </w:t>
      </w:r>
    </w:p>
    <w:p w14:paraId="4F444352" w14:textId="77777777" w:rsidR="00C65BC2" w:rsidRPr="00C65BC2" w:rsidRDefault="00C65BC2" w:rsidP="00C65BC2">
      <w:pPr>
        <w:pStyle w:val="Heading1"/>
        <w:jc w:val="left"/>
        <w:rPr>
          <w:rFonts w:asciiTheme="minorHAnsi" w:hAnsiTheme="minorHAnsi" w:cstheme="minorHAnsi"/>
        </w:rPr>
      </w:pPr>
    </w:p>
    <w:p w14:paraId="583D7A0F" w14:textId="74E4F5CD" w:rsidR="00926AAE" w:rsidRPr="00C65BC2" w:rsidRDefault="00926AAE" w:rsidP="00C65BC2">
      <w:pPr>
        <w:pStyle w:val="Heading1"/>
        <w:jc w:val="left"/>
        <w:rPr>
          <w:rFonts w:asciiTheme="minorHAnsi" w:hAnsiTheme="minorHAnsi" w:cstheme="minorHAnsi"/>
        </w:rPr>
      </w:pPr>
    </w:p>
    <w:sectPr w:rsidR="00926AAE" w:rsidRPr="00C65BC2" w:rsidSect="002D32D0">
      <w:pgSz w:w="11910" w:h="16840"/>
      <w:pgMar w:top="1100" w:right="995" w:bottom="851" w:left="993" w:header="72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4D0C" w14:textId="77777777" w:rsidR="00CA7768" w:rsidRDefault="00CA7768" w:rsidP="007C38AB">
      <w:r>
        <w:separator/>
      </w:r>
    </w:p>
  </w:endnote>
  <w:endnote w:type="continuationSeparator" w:id="0">
    <w:p w14:paraId="787BFF42" w14:textId="77777777" w:rsidR="00CA7768" w:rsidRDefault="00CA7768" w:rsidP="007C38AB">
      <w:r>
        <w:continuationSeparator/>
      </w:r>
    </w:p>
  </w:endnote>
  <w:endnote w:type="continuationNotice" w:id="1">
    <w:p w14:paraId="3D118A83" w14:textId="77777777" w:rsidR="00CA7768" w:rsidRDefault="00CA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859607"/>
      <w:docPartObj>
        <w:docPartGallery w:val="Page Numbers (Bottom of Page)"/>
        <w:docPartUnique/>
      </w:docPartObj>
    </w:sdtPr>
    <w:sdtEndPr>
      <w:rPr>
        <w:rFonts w:asciiTheme="minorHAnsi" w:hAnsiTheme="minorHAnsi" w:cstheme="minorHAnsi"/>
        <w:noProof/>
        <w:sz w:val="18"/>
        <w:szCs w:val="18"/>
      </w:rPr>
    </w:sdtEndPr>
    <w:sdtContent>
      <w:p w14:paraId="78F66119" w14:textId="2A03B4CA" w:rsidR="00CE4B0E" w:rsidRPr="001B6018" w:rsidRDefault="00CE4B0E" w:rsidP="001B6018">
        <w:pPr>
          <w:pStyle w:val="Footer"/>
          <w:jc w:val="center"/>
          <w:rPr>
            <w:rFonts w:asciiTheme="minorHAnsi" w:hAnsiTheme="minorHAnsi" w:cstheme="minorHAnsi"/>
            <w:sz w:val="18"/>
            <w:szCs w:val="18"/>
          </w:rPr>
        </w:pPr>
        <w:r w:rsidRPr="001B6018">
          <w:rPr>
            <w:rFonts w:asciiTheme="minorHAnsi" w:hAnsiTheme="minorHAnsi" w:cstheme="minorHAnsi"/>
            <w:sz w:val="18"/>
            <w:szCs w:val="18"/>
          </w:rPr>
          <w:fldChar w:fldCharType="begin"/>
        </w:r>
        <w:r w:rsidRPr="001B6018">
          <w:rPr>
            <w:rFonts w:asciiTheme="minorHAnsi" w:hAnsiTheme="minorHAnsi" w:cstheme="minorHAnsi"/>
            <w:sz w:val="18"/>
            <w:szCs w:val="18"/>
          </w:rPr>
          <w:instrText xml:space="preserve"> PAGE   \* MERGEFORMAT </w:instrText>
        </w:r>
        <w:r w:rsidRPr="001B6018">
          <w:rPr>
            <w:rFonts w:asciiTheme="minorHAnsi" w:hAnsiTheme="minorHAnsi" w:cstheme="minorHAnsi"/>
            <w:sz w:val="18"/>
            <w:szCs w:val="18"/>
          </w:rPr>
          <w:fldChar w:fldCharType="separate"/>
        </w:r>
        <w:r w:rsidRPr="001B6018">
          <w:rPr>
            <w:rFonts w:asciiTheme="minorHAnsi" w:hAnsiTheme="minorHAnsi" w:cstheme="minorHAnsi"/>
            <w:noProof/>
            <w:sz w:val="18"/>
            <w:szCs w:val="18"/>
          </w:rPr>
          <w:t>2</w:t>
        </w:r>
        <w:r w:rsidRPr="001B6018">
          <w:rPr>
            <w:rFonts w:asciiTheme="minorHAnsi" w:hAnsiTheme="minorHAnsi" w:cstheme="minorHAnsi"/>
            <w:noProof/>
            <w:sz w:val="18"/>
            <w:szCs w:val="18"/>
          </w:rPr>
          <w:fldChar w:fldCharType="end"/>
        </w:r>
      </w:p>
    </w:sdtContent>
  </w:sdt>
  <w:p w14:paraId="42A2D7AB" w14:textId="77777777" w:rsidR="00CE4B0E" w:rsidRDefault="00CE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EA5E" w14:textId="77777777" w:rsidR="00CA7768" w:rsidRDefault="00CA7768" w:rsidP="007C38AB">
      <w:r>
        <w:separator/>
      </w:r>
    </w:p>
  </w:footnote>
  <w:footnote w:type="continuationSeparator" w:id="0">
    <w:p w14:paraId="7E17F384" w14:textId="77777777" w:rsidR="00CA7768" w:rsidRDefault="00CA7768" w:rsidP="007C38AB">
      <w:r>
        <w:continuationSeparator/>
      </w:r>
    </w:p>
  </w:footnote>
  <w:footnote w:type="continuationNotice" w:id="1">
    <w:p w14:paraId="4DE09A4C" w14:textId="77777777" w:rsidR="00CA7768" w:rsidRDefault="00CA7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B4"/>
    <w:multiLevelType w:val="hybridMultilevel"/>
    <w:tmpl w:val="D3AE6E52"/>
    <w:lvl w:ilvl="0" w:tplc="22D6B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310620"/>
    <w:multiLevelType w:val="multilevel"/>
    <w:tmpl w:val="9D30BF8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i w:val="0"/>
        <w:sz w:val="16"/>
        <w:szCs w:val="16"/>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B62BD5"/>
    <w:multiLevelType w:val="hybridMultilevel"/>
    <w:tmpl w:val="07AE1C9C"/>
    <w:lvl w:ilvl="0" w:tplc="22D6B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2D237B"/>
    <w:multiLevelType w:val="hybridMultilevel"/>
    <w:tmpl w:val="CA66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211E"/>
    <w:multiLevelType w:val="hybridMultilevel"/>
    <w:tmpl w:val="6DA6FEE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51034"/>
    <w:multiLevelType w:val="hybridMultilevel"/>
    <w:tmpl w:val="8E3C22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83DDF"/>
    <w:multiLevelType w:val="hybridMultilevel"/>
    <w:tmpl w:val="8B98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15F92"/>
    <w:multiLevelType w:val="hybridMultilevel"/>
    <w:tmpl w:val="2BE8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616DF"/>
    <w:multiLevelType w:val="hybridMultilevel"/>
    <w:tmpl w:val="19CA9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34C1D"/>
    <w:multiLevelType w:val="hybridMultilevel"/>
    <w:tmpl w:val="534CF7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7F2F02"/>
    <w:multiLevelType w:val="multilevel"/>
    <w:tmpl w:val="3EE2B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20"/>
        <w:szCs w:val="20"/>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004A1A"/>
    <w:multiLevelType w:val="hybridMultilevel"/>
    <w:tmpl w:val="2698E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003E6"/>
    <w:multiLevelType w:val="hybridMultilevel"/>
    <w:tmpl w:val="6A6A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90641"/>
    <w:multiLevelType w:val="multilevel"/>
    <w:tmpl w:val="954E6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18"/>
        <w:szCs w:val="18"/>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5D37EC"/>
    <w:multiLevelType w:val="hybridMultilevel"/>
    <w:tmpl w:val="49500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B78A3"/>
    <w:multiLevelType w:val="hybridMultilevel"/>
    <w:tmpl w:val="D26896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006BC"/>
    <w:multiLevelType w:val="hybridMultilevel"/>
    <w:tmpl w:val="0A781D06"/>
    <w:lvl w:ilvl="0" w:tplc="BFAEEBBE">
      <w:start w:val="1"/>
      <w:numFmt w:val="decimal"/>
      <w:lvlText w:val="%1."/>
      <w:lvlJc w:val="left"/>
      <w:pPr>
        <w:tabs>
          <w:tab w:val="num" w:pos="1080"/>
        </w:tabs>
        <w:ind w:left="1080" w:hanging="720"/>
      </w:pPr>
      <w:rPr>
        <w:rFonts w:cs="Times New Roman" w:hint="default"/>
      </w:rPr>
    </w:lvl>
    <w:lvl w:ilvl="1" w:tplc="8E723774">
      <w:numFmt w:val="none"/>
      <w:lvlText w:val=""/>
      <w:lvlJc w:val="left"/>
      <w:pPr>
        <w:tabs>
          <w:tab w:val="num" w:pos="360"/>
        </w:tabs>
      </w:pPr>
      <w:rPr>
        <w:rFonts w:cs="Times New Roman"/>
      </w:rPr>
    </w:lvl>
    <w:lvl w:ilvl="2" w:tplc="BFDA9D58">
      <w:numFmt w:val="none"/>
      <w:lvlText w:val=""/>
      <w:lvlJc w:val="left"/>
      <w:pPr>
        <w:tabs>
          <w:tab w:val="num" w:pos="360"/>
        </w:tabs>
      </w:pPr>
      <w:rPr>
        <w:rFonts w:cs="Times New Roman"/>
      </w:rPr>
    </w:lvl>
    <w:lvl w:ilvl="3" w:tplc="D2E67BCC">
      <w:numFmt w:val="none"/>
      <w:lvlText w:val=""/>
      <w:lvlJc w:val="left"/>
      <w:pPr>
        <w:tabs>
          <w:tab w:val="num" w:pos="360"/>
        </w:tabs>
      </w:pPr>
      <w:rPr>
        <w:rFonts w:cs="Times New Roman"/>
      </w:rPr>
    </w:lvl>
    <w:lvl w:ilvl="4" w:tplc="B0867B20">
      <w:numFmt w:val="none"/>
      <w:lvlText w:val=""/>
      <w:lvlJc w:val="left"/>
      <w:pPr>
        <w:tabs>
          <w:tab w:val="num" w:pos="360"/>
        </w:tabs>
      </w:pPr>
      <w:rPr>
        <w:rFonts w:cs="Times New Roman"/>
      </w:rPr>
    </w:lvl>
    <w:lvl w:ilvl="5" w:tplc="F4E6C72A">
      <w:numFmt w:val="none"/>
      <w:lvlText w:val=""/>
      <w:lvlJc w:val="left"/>
      <w:pPr>
        <w:tabs>
          <w:tab w:val="num" w:pos="360"/>
        </w:tabs>
      </w:pPr>
      <w:rPr>
        <w:rFonts w:cs="Times New Roman"/>
      </w:rPr>
    </w:lvl>
    <w:lvl w:ilvl="6" w:tplc="30CC910E">
      <w:numFmt w:val="none"/>
      <w:lvlText w:val=""/>
      <w:lvlJc w:val="left"/>
      <w:pPr>
        <w:tabs>
          <w:tab w:val="num" w:pos="360"/>
        </w:tabs>
      </w:pPr>
      <w:rPr>
        <w:rFonts w:cs="Times New Roman"/>
      </w:rPr>
    </w:lvl>
    <w:lvl w:ilvl="7" w:tplc="59A80DC8">
      <w:numFmt w:val="none"/>
      <w:lvlText w:val=""/>
      <w:lvlJc w:val="left"/>
      <w:pPr>
        <w:tabs>
          <w:tab w:val="num" w:pos="360"/>
        </w:tabs>
      </w:pPr>
      <w:rPr>
        <w:rFonts w:cs="Times New Roman"/>
      </w:rPr>
    </w:lvl>
    <w:lvl w:ilvl="8" w:tplc="17F213B4">
      <w:numFmt w:val="none"/>
      <w:lvlText w:val=""/>
      <w:lvlJc w:val="left"/>
      <w:pPr>
        <w:tabs>
          <w:tab w:val="num" w:pos="360"/>
        </w:tabs>
      </w:pPr>
      <w:rPr>
        <w:rFonts w:cs="Times New Roman"/>
      </w:rPr>
    </w:lvl>
  </w:abstractNum>
  <w:abstractNum w:abstractNumId="17" w15:restartNumberingAfterBreak="0">
    <w:nsid w:val="40F24267"/>
    <w:multiLevelType w:val="multilevel"/>
    <w:tmpl w:val="3EE2B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sz w:val="20"/>
        <w:szCs w:val="20"/>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5B16D8"/>
    <w:multiLevelType w:val="hybridMultilevel"/>
    <w:tmpl w:val="15025D4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37718A"/>
    <w:multiLevelType w:val="hybridMultilevel"/>
    <w:tmpl w:val="2BE8B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F0659"/>
    <w:multiLevelType w:val="hybridMultilevel"/>
    <w:tmpl w:val="483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41BEC"/>
    <w:multiLevelType w:val="hybridMultilevel"/>
    <w:tmpl w:val="D26896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A1C85"/>
    <w:multiLevelType w:val="hybridMultilevel"/>
    <w:tmpl w:val="8CB2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D67E2C"/>
    <w:multiLevelType w:val="hybridMultilevel"/>
    <w:tmpl w:val="7F6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71C8C"/>
    <w:multiLevelType w:val="multilevel"/>
    <w:tmpl w:val="BD78303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F9B6B87"/>
    <w:multiLevelType w:val="hybridMultilevel"/>
    <w:tmpl w:val="F7586E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71B96"/>
    <w:multiLevelType w:val="hybridMultilevel"/>
    <w:tmpl w:val="EC6C8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A5116"/>
    <w:multiLevelType w:val="hybridMultilevel"/>
    <w:tmpl w:val="E0DC1A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65078"/>
    <w:multiLevelType w:val="hybridMultilevel"/>
    <w:tmpl w:val="19CA9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166AD"/>
    <w:multiLevelType w:val="hybridMultilevel"/>
    <w:tmpl w:val="8CB2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BA4112"/>
    <w:multiLevelType w:val="multilevel"/>
    <w:tmpl w:val="9AE836A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i w:val="0"/>
        <w:sz w:val="16"/>
        <w:szCs w:val="16"/>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DFD1837"/>
    <w:multiLevelType w:val="hybridMultilevel"/>
    <w:tmpl w:val="550C39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6"/>
  </w:num>
  <w:num w:numId="4">
    <w:abstractNumId w:val="23"/>
  </w:num>
  <w:num w:numId="5">
    <w:abstractNumId w:val="25"/>
  </w:num>
  <w:num w:numId="6">
    <w:abstractNumId w:val="8"/>
  </w:num>
  <w:num w:numId="7">
    <w:abstractNumId w:val="19"/>
  </w:num>
  <w:num w:numId="8">
    <w:abstractNumId w:val="13"/>
  </w:num>
  <w:num w:numId="9">
    <w:abstractNumId w:val="2"/>
  </w:num>
  <w:num w:numId="10">
    <w:abstractNumId w:val="0"/>
  </w:num>
  <w:num w:numId="11">
    <w:abstractNumId w:val="7"/>
  </w:num>
  <w:num w:numId="12">
    <w:abstractNumId w:val="30"/>
  </w:num>
  <w:num w:numId="13">
    <w:abstractNumId w:val="11"/>
  </w:num>
  <w:num w:numId="14">
    <w:abstractNumId w:val="14"/>
  </w:num>
  <w:num w:numId="15">
    <w:abstractNumId w:val="9"/>
  </w:num>
  <w:num w:numId="16">
    <w:abstractNumId w:val="18"/>
  </w:num>
  <w:num w:numId="17">
    <w:abstractNumId w:val="4"/>
  </w:num>
  <w:num w:numId="18">
    <w:abstractNumId w:val="28"/>
  </w:num>
  <w:num w:numId="19">
    <w:abstractNumId w:val="17"/>
  </w:num>
  <w:num w:numId="20">
    <w:abstractNumId w:val="10"/>
  </w:num>
  <w:num w:numId="21">
    <w:abstractNumId w:val="3"/>
  </w:num>
  <w:num w:numId="22">
    <w:abstractNumId w:val="1"/>
  </w:num>
  <w:num w:numId="23">
    <w:abstractNumId w:val="31"/>
  </w:num>
  <w:num w:numId="24">
    <w:abstractNumId w:val="27"/>
  </w:num>
  <w:num w:numId="25">
    <w:abstractNumId w:val="26"/>
  </w:num>
  <w:num w:numId="26">
    <w:abstractNumId w:val="21"/>
  </w:num>
  <w:num w:numId="27">
    <w:abstractNumId w:val="15"/>
  </w:num>
  <w:num w:numId="28">
    <w:abstractNumId w:val="29"/>
  </w:num>
  <w:num w:numId="29">
    <w:abstractNumId w:val="22"/>
  </w:num>
  <w:num w:numId="30">
    <w:abstractNumId w:val="5"/>
  </w:num>
  <w:num w:numId="31">
    <w:abstractNumId w:val="12"/>
  </w:num>
  <w:num w:numId="32">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Norman">
    <w15:presenceInfo w15:providerId="AD" w15:userId="S::LNorman@roa.co.uk::ce40b619-0be4-438a-bcd2-500884b01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33"/>
    <w:rsid w:val="000043E4"/>
    <w:rsid w:val="00005DC3"/>
    <w:rsid w:val="00006E55"/>
    <w:rsid w:val="00010B6B"/>
    <w:rsid w:val="000115EE"/>
    <w:rsid w:val="00011EAE"/>
    <w:rsid w:val="0001424D"/>
    <w:rsid w:val="00015638"/>
    <w:rsid w:val="000215F4"/>
    <w:rsid w:val="00025C09"/>
    <w:rsid w:val="0003376A"/>
    <w:rsid w:val="0003441E"/>
    <w:rsid w:val="00044BFC"/>
    <w:rsid w:val="000464DD"/>
    <w:rsid w:val="00055225"/>
    <w:rsid w:val="00056CF8"/>
    <w:rsid w:val="00063273"/>
    <w:rsid w:val="0007301F"/>
    <w:rsid w:val="000758CE"/>
    <w:rsid w:val="000760FD"/>
    <w:rsid w:val="00076334"/>
    <w:rsid w:val="00083149"/>
    <w:rsid w:val="00091B1F"/>
    <w:rsid w:val="0009586E"/>
    <w:rsid w:val="000962F3"/>
    <w:rsid w:val="000A040A"/>
    <w:rsid w:val="000A1797"/>
    <w:rsid w:val="000A40B6"/>
    <w:rsid w:val="000A4375"/>
    <w:rsid w:val="000A566F"/>
    <w:rsid w:val="000A699F"/>
    <w:rsid w:val="000A781C"/>
    <w:rsid w:val="000B2D53"/>
    <w:rsid w:val="000B59C8"/>
    <w:rsid w:val="000B5B35"/>
    <w:rsid w:val="000B642C"/>
    <w:rsid w:val="000C12CF"/>
    <w:rsid w:val="000C6C33"/>
    <w:rsid w:val="000D1D11"/>
    <w:rsid w:val="000D43F7"/>
    <w:rsid w:val="000D5141"/>
    <w:rsid w:val="000E05EF"/>
    <w:rsid w:val="000E37B5"/>
    <w:rsid w:val="001009C4"/>
    <w:rsid w:val="00115428"/>
    <w:rsid w:val="00116C70"/>
    <w:rsid w:val="001172CC"/>
    <w:rsid w:val="00120907"/>
    <w:rsid w:val="00121C29"/>
    <w:rsid w:val="00132278"/>
    <w:rsid w:val="00135274"/>
    <w:rsid w:val="00135CAA"/>
    <w:rsid w:val="00137604"/>
    <w:rsid w:val="00141FAB"/>
    <w:rsid w:val="001430D7"/>
    <w:rsid w:val="00145556"/>
    <w:rsid w:val="001519F7"/>
    <w:rsid w:val="00153A05"/>
    <w:rsid w:val="00161DFF"/>
    <w:rsid w:val="00163440"/>
    <w:rsid w:val="00165754"/>
    <w:rsid w:val="001700DE"/>
    <w:rsid w:val="001734D3"/>
    <w:rsid w:val="001930B8"/>
    <w:rsid w:val="00196F6C"/>
    <w:rsid w:val="001A53E4"/>
    <w:rsid w:val="001A62C1"/>
    <w:rsid w:val="001B0BF6"/>
    <w:rsid w:val="001B101F"/>
    <w:rsid w:val="001B3F6B"/>
    <w:rsid w:val="001B6018"/>
    <w:rsid w:val="001C4692"/>
    <w:rsid w:val="001C497B"/>
    <w:rsid w:val="001C5993"/>
    <w:rsid w:val="001D0885"/>
    <w:rsid w:val="001D2507"/>
    <w:rsid w:val="001D3B94"/>
    <w:rsid w:val="001D3D5E"/>
    <w:rsid w:val="001D47DB"/>
    <w:rsid w:val="001E565B"/>
    <w:rsid w:val="001E7588"/>
    <w:rsid w:val="001E795E"/>
    <w:rsid w:val="001F1538"/>
    <w:rsid w:val="001F2EB2"/>
    <w:rsid w:val="001F6B4C"/>
    <w:rsid w:val="002040E6"/>
    <w:rsid w:val="00214551"/>
    <w:rsid w:val="0021795D"/>
    <w:rsid w:val="00222188"/>
    <w:rsid w:val="002229EC"/>
    <w:rsid w:val="00222EE4"/>
    <w:rsid w:val="00230879"/>
    <w:rsid w:val="00230946"/>
    <w:rsid w:val="00233DD6"/>
    <w:rsid w:val="00241690"/>
    <w:rsid w:val="00243740"/>
    <w:rsid w:val="00247AC7"/>
    <w:rsid w:val="00250A0F"/>
    <w:rsid w:val="0025737B"/>
    <w:rsid w:val="00260F60"/>
    <w:rsid w:val="00266332"/>
    <w:rsid w:val="00272C62"/>
    <w:rsid w:val="002744A6"/>
    <w:rsid w:val="00274B93"/>
    <w:rsid w:val="0028095D"/>
    <w:rsid w:val="00292C1E"/>
    <w:rsid w:val="002A11CF"/>
    <w:rsid w:val="002A1259"/>
    <w:rsid w:val="002A314B"/>
    <w:rsid w:val="002B1EE5"/>
    <w:rsid w:val="002C1BC1"/>
    <w:rsid w:val="002C2566"/>
    <w:rsid w:val="002C51D3"/>
    <w:rsid w:val="002C75FB"/>
    <w:rsid w:val="002C7AFF"/>
    <w:rsid w:val="002D1DA8"/>
    <w:rsid w:val="002D32D0"/>
    <w:rsid w:val="002D3E4E"/>
    <w:rsid w:val="002D471C"/>
    <w:rsid w:val="002F0288"/>
    <w:rsid w:val="002F238D"/>
    <w:rsid w:val="00300354"/>
    <w:rsid w:val="00303076"/>
    <w:rsid w:val="00304442"/>
    <w:rsid w:val="00306427"/>
    <w:rsid w:val="00310BB4"/>
    <w:rsid w:val="00311023"/>
    <w:rsid w:val="00311B7B"/>
    <w:rsid w:val="0031233F"/>
    <w:rsid w:val="003145BD"/>
    <w:rsid w:val="003151FA"/>
    <w:rsid w:val="00315797"/>
    <w:rsid w:val="003201B7"/>
    <w:rsid w:val="0032075C"/>
    <w:rsid w:val="00321AFB"/>
    <w:rsid w:val="00322372"/>
    <w:rsid w:val="00326545"/>
    <w:rsid w:val="003275BD"/>
    <w:rsid w:val="00327E5F"/>
    <w:rsid w:val="0033185B"/>
    <w:rsid w:val="00334E8E"/>
    <w:rsid w:val="00336DAE"/>
    <w:rsid w:val="00350F96"/>
    <w:rsid w:val="00362DBB"/>
    <w:rsid w:val="003645DC"/>
    <w:rsid w:val="0036747E"/>
    <w:rsid w:val="00367903"/>
    <w:rsid w:val="00367CD1"/>
    <w:rsid w:val="00373A1C"/>
    <w:rsid w:val="003762E9"/>
    <w:rsid w:val="00376923"/>
    <w:rsid w:val="0038331F"/>
    <w:rsid w:val="00384F4F"/>
    <w:rsid w:val="00386F98"/>
    <w:rsid w:val="00387E67"/>
    <w:rsid w:val="00390E43"/>
    <w:rsid w:val="00391DB9"/>
    <w:rsid w:val="00392218"/>
    <w:rsid w:val="00393318"/>
    <w:rsid w:val="00393567"/>
    <w:rsid w:val="00394BF1"/>
    <w:rsid w:val="003A1BBC"/>
    <w:rsid w:val="003A3EC7"/>
    <w:rsid w:val="003A7EC7"/>
    <w:rsid w:val="003B3CA2"/>
    <w:rsid w:val="003B5717"/>
    <w:rsid w:val="003C0C89"/>
    <w:rsid w:val="003C5C44"/>
    <w:rsid w:val="003D684C"/>
    <w:rsid w:val="003E35FE"/>
    <w:rsid w:val="003E3939"/>
    <w:rsid w:val="003E6422"/>
    <w:rsid w:val="003E68C5"/>
    <w:rsid w:val="003E6B6B"/>
    <w:rsid w:val="003F22E2"/>
    <w:rsid w:val="003F5E50"/>
    <w:rsid w:val="003F7E57"/>
    <w:rsid w:val="00401A71"/>
    <w:rsid w:val="0040379E"/>
    <w:rsid w:val="00403E64"/>
    <w:rsid w:val="004078F0"/>
    <w:rsid w:val="00414FAB"/>
    <w:rsid w:val="00416CE4"/>
    <w:rsid w:val="004346B4"/>
    <w:rsid w:val="00435150"/>
    <w:rsid w:val="004368D9"/>
    <w:rsid w:val="00437C32"/>
    <w:rsid w:val="004408DF"/>
    <w:rsid w:val="00440DA2"/>
    <w:rsid w:val="0044678C"/>
    <w:rsid w:val="0045045C"/>
    <w:rsid w:val="00461F0E"/>
    <w:rsid w:val="00463A6F"/>
    <w:rsid w:val="0046451B"/>
    <w:rsid w:val="00472E97"/>
    <w:rsid w:val="0047385C"/>
    <w:rsid w:val="004803C2"/>
    <w:rsid w:val="00481DA5"/>
    <w:rsid w:val="00485925"/>
    <w:rsid w:val="00486730"/>
    <w:rsid w:val="004872E7"/>
    <w:rsid w:val="004A12F9"/>
    <w:rsid w:val="004A3BEA"/>
    <w:rsid w:val="004A42E3"/>
    <w:rsid w:val="004B33BE"/>
    <w:rsid w:val="004C2396"/>
    <w:rsid w:val="004C6BA9"/>
    <w:rsid w:val="004D1229"/>
    <w:rsid w:val="004D1C05"/>
    <w:rsid w:val="004D3492"/>
    <w:rsid w:val="004E2494"/>
    <w:rsid w:val="004F035B"/>
    <w:rsid w:val="004F0ECE"/>
    <w:rsid w:val="004F2169"/>
    <w:rsid w:val="004F48C0"/>
    <w:rsid w:val="004F6B5A"/>
    <w:rsid w:val="00514537"/>
    <w:rsid w:val="0051696B"/>
    <w:rsid w:val="00525440"/>
    <w:rsid w:val="005301AA"/>
    <w:rsid w:val="0053486F"/>
    <w:rsid w:val="00535753"/>
    <w:rsid w:val="00535C7E"/>
    <w:rsid w:val="005362FD"/>
    <w:rsid w:val="005376B2"/>
    <w:rsid w:val="00541895"/>
    <w:rsid w:val="00542339"/>
    <w:rsid w:val="00542ED3"/>
    <w:rsid w:val="00544815"/>
    <w:rsid w:val="00546DAD"/>
    <w:rsid w:val="00553621"/>
    <w:rsid w:val="005543DB"/>
    <w:rsid w:val="00565B63"/>
    <w:rsid w:val="00566BAF"/>
    <w:rsid w:val="00566CB9"/>
    <w:rsid w:val="00571A1C"/>
    <w:rsid w:val="00572E47"/>
    <w:rsid w:val="00574A6A"/>
    <w:rsid w:val="0057570F"/>
    <w:rsid w:val="00576A1D"/>
    <w:rsid w:val="00577ADA"/>
    <w:rsid w:val="00583FF1"/>
    <w:rsid w:val="005840E1"/>
    <w:rsid w:val="00590C8E"/>
    <w:rsid w:val="005978E7"/>
    <w:rsid w:val="00597965"/>
    <w:rsid w:val="005A40B2"/>
    <w:rsid w:val="005A43C0"/>
    <w:rsid w:val="005A4841"/>
    <w:rsid w:val="005A777A"/>
    <w:rsid w:val="005B0AEA"/>
    <w:rsid w:val="005B0FF4"/>
    <w:rsid w:val="005B1C62"/>
    <w:rsid w:val="005B2136"/>
    <w:rsid w:val="005B4060"/>
    <w:rsid w:val="005B46E3"/>
    <w:rsid w:val="005B5B91"/>
    <w:rsid w:val="005B7A87"/>
    <w:rsid w:val="005C34B4"/>
    <w:rsid w:val="005C3BC5"/>
    <w:rsid w:val="005D1438"/>
    <w:rsid w:val="005D1E4C"/>
    <w:rsid w:val="005D259E"/>
    <w:rsid w:val="005D385E"/>
    <w:rsid w:val="005D4094"/>
    <w:rsid w:val="005D5772"/>
    <w:rsid w:val="005E72BD"/>
    <w:rsid w:val="005F16DF"/>
    <w:rsid w:val="005F324E"/>
    <w:rsid w:val="005F3A37"/>
    <w:rsid w:val="005F40B2"/>
    <w:rsid w:val="006012AD"/>
    <w:rsid w:val="006109EF"/>
    <w:rsid w:val="006149F6"/>
    <w:rsid w:val="00617A2D"/>
    <w:rsid w:val="00625A62"/>
    <w:rsid w:val="00627958"/>
    <w:rsid w:val="006306A8"/>
    <w:rsid w:val="00633039"/>
    <w:rsid w:val="006349C0"/>
    <w:rsid w:val="00634D49"/>
    <w:rsid w:val="00635634"/>
    <w:rsid w:val="00636AB9"/>
    <w:rsid w:val="00640693"/>
    <w:rsid w:val="0064073F"/>
    <w:rsid w:val="00643242"/>
    <w:rsid w:val="0064577A"/>
    <w:rsid w:val="00655764"/>
    <w:rsid w:val="00656747"/>
    <w:rsid w:val="006609DC"/>
    <w:rsid w:val="0066181E"/>
    <w:rsid w:val="00665710"/>
    <w:rsid w:val="00666A5A"/>
    <w:rsid w:val="006671D2"/>
    <w:rsid w:val="006679C7"/>
    <w:rsid w:val="00674050"/>
    <w:rsid w:val="0068335F"/>
    <w:rsid w:val="00685316"/>
    <w:rsid w:val="006869D7"/>
    <w:rsid w:val="0069145F"/>
    <w:rsid w:val="006A1198"/>
    <w:rsid w:val="006A16F2"/>
    <w:rsid w:val="006B6CDC"/>
    <w:rsid w:val="006C0111"/>
    <w:rsid w:val="006C1A7A"/>
    <w:rsid w:val="006C4BAB"/>
    <w:rsid w:val="006C527C"/>
    <w:rsid w:val="006C556E"/>
    <w:rsid w:val="006D0E22"/>
    <w:rsid w:val="006D1ABF"/>
    <w:rsid w:val="006D47C5"/>
    <w:rsid w:val="006D5183"/>
    <w:rsid w:val="006D749D"/>
    <w:rsid w:val="006D74DB"/>
    <w:rsid w:val="006E026D"/>
    <w:rsid w:val="006E1F31"/>
    <w:rsid w:val="006E3E24"/>
    <w:rsid w:val="006E472B"/>
    <w:rsid w:val="006F47D6"/>
    <w:rsid w:val="006F5EF0"/>
    <w:rsid w:val="00702301"/>
    <w:rsid w:val="00702D33"/>
    <w:rsid w:val="00703FD5"/>
    <w:rsid w:val="00704B2D"/>
    <w:rsid w:val="0071117A"/>
    <w:rsid w:val="00712D94"/>
    <w:rsid w:val="0071323C"/>
    <w:rsid w:val="0071420E"/>
    <w:rsid w:val="007170F5"/>
    <w:rsid w:val="00722844"/>
    <w:rsid w:val="00725ED9"/>
    <w:rsid w:val="00727A6C"/>
    <w:rsid w:val="0073073C"/>
    <w:rsid w:val="00731D67"/>
    <w:rsid w:val="00734ED3"/>
    <w:rsid w:val="00734F2C"/>
    <w:rsid w:val="00743695"/>
    <w:rsid w:val="0075100F"/>
    <w:rsid w:val="00756E55"/>
    <w:rsid w:val="007662C0"/>
    <w:rsid w:val="00774104"/>
    <w:rsid w:val="00774E5D"/>
    <w:rsid w:val="00786C68"/>
    <w:rsid w:val="00786DDF"/>
    <w:rsid w:val="007912B4"/>
    <w:rsid w:val="007932C6"/>
    <w:rsid w:val="00794B0B"/>
    <w:rsid w:val="00796838"/>
    <w:rsid w:val="007A4308"/>
    <w:rsid w:val="007A7E46"/>
    <w:rsid w:val="007B27E6"/>
    <w:rsid w:val="007B4C78"/>
    <w:rsid w:val="007B5BDE"/>
    <w:rsid w:val="007C09D5"/>
    <w:rsid w:val="007C38AB"/>
    <w:rsid w:val="007C7D34"/>
    <w:rsid w:val="007D0DB5"/>
    <w:rsid w:val="007D17D4"/>
    <w:rsid w:val="007D46A0"/>
    <w:rsid w:val="007D714B"/>
    <w:rsid w:val="007E0C72"/>
    <w:rsid w:val="007E1F9D"/>
    <w:rsid w:val="007E2481"/>
    <w:rsid w:val="007F4519"/>
    <w:rsid w:val="0080706E"/>
    <w:rsid w:val="00810809"/>
    <w:rsid w:val="0081383D"/>
    <w:rsid w:val="00815059"/>
    <w:rsid w:val="0081538A"/>
    <w:rsid w:val="008153D7"/>
    <w:rsid w:val="00821297"/>
    <w:rsid w:val="00824645"/>
    <w:rsid w:val="00826421"/>
    <w:rsid w:val="00830690"/>
    <w:rsid w:val="008308BB"/>
    <w:rsid w:val="00830C90"/>
    <w:rsid w:val="0083168B"/>
    <w:rsid w:val="00831758"/>
    <w:rsid w:val="008365DA"/>
    <w:rsid w:val="008423DD"/>
    <w:rsid w:val="00846C56"/>
    <w:rsid w:val="00856FF9"/>
    <w:rsid w:val="0086076D"/>
    <w:rsid w:val="00860936"/>
    <w:rsid w:val="008619A4"/>
    <w:rsid w:val="0086303C"/>
    <w:rsid w:val="0086708C"/>
    <w:rsid w:val="0087075A"/>
    <w:rsid w:val="00870A85"/>
    <w:rsid w:val="00871A81"/>
    <w:rsid w:val="00871B02"/>
    <w:rsid w:val="008766B4"/>
    <w:rsid w:val="00877C32"/>
    <w:rsid w:val="00880AE8"/>
    <w:rsid w:val="0088474C"/>
    <w:rsid w:val="00885FFD"/>
    <w:rsid w:val="008916EB"/>
    <w:rsid w:val="008A08AF"/>
    <w:rsid w:val="008A2265"/>
    <w:rsid w:val="008A4F1F"/>
    <w:rsid w:val="008B018D"/>
    <w:rsid w:val="008B1141"/>
    <w:rsid w:val="008C0BA4"/>
    <w:rsid w:val="008C4E5C"/>
    <w:rsid w:val="008D08E1"/>
    <w:rsid w:val="008D1304"/>
    <w:rsid w:val="008D321A"/>
    <w:rsid w:val="008D54F6"/>
    <w:rsid w:val="008D6B48"/>
    <w:rsid w:val="008F5E00"/>
    <w:rsid w:val="008F7880"/>
    <w:rsid w:val="009001A4"/>
    <w:rsid w:val="00902DA8"/>
    <w:rsid w:val="00903C16"/>
    <w:rsid w:val="0090533C"/>
    <w:rsid w:val="009067D2"/>
    <w:rsid w:val="009075B6"/>
    <w:rsid w:val="00926AAE"/>
    <w:rsid w:val="00930FC6"/>
    <w:rsid w:val="009358F8"/>
    <w:rsid w:val="00935EB9"/>
    <w:rsid w:val="00942E68"/>
    <w:rsid w:val="00943FB3"/>
    <w:rsid w:val="009528BD"/>
    <w:rsid w:val="00952E2A"/>
    <w:rsid w:val="009553E6"/>
    <w:rsid w:val="00955672"/>
    <w:rsid w:val="009603DB"/>
    <w:rsid w:val="00962ACA"/>
    <w:rsid w:val="0096323D"/>
    <w:rsid w:val="00967B80"/>
    <w:rsid w:val="00970FAD"/>
    <w:rsid w:val="00975CE3"/>
    <w:rsid w:val="009760BE"/>
    <w:rsid w:val="00981519"/>
    <w:rsid w:val="00981CD9"/>
    <w:rsid w:val="00982D60"/>
    <w:rsid w:val="009831D4"/>
    <w:rsid w:val="0098733C"/>
    <w:rsid w:val="00987E03"/>
    <w:rsid w:val="00990014"/>
    <w:rsid w:val="009915A7"/>
    <w:rsid w:val="0099448E"/>
    <w:rsid w:val="00997381"/>
    <w:rsid w:val="009A0131"/>
    <w:rsid w:val="009A2389"/>
    <w:rsid w:val="009A345F"/>
    <w:rsid w:val="009B1389"/>
    <w:rsid w:val="009B61C4"/>
    <w:rsid w:val="009B667D"/>
    <w:rsid w:val="009B6A27"/>
    <w:rsid w:val="009D0F0C"/>
    <w:rsid w:val="009D1058"/>
    <w:rsid w:val="009D4143"/>
    <w:rsid w:val="009D66DD"/>
    <w:rsid w:val="009D75A8"/>
    <w:rsid w:val="009E0FCE"/>
    <w:rsid w:val="009E24C1"/>
    <w:rsid w:val="009E3BCB"/>
    <w:rsid w:val="009E5335"/>
    <w:rsid w:val="009F409F"/>
    <w:rsid w:val="009F60D3"/>
    <w:rsid w:val="009F7505"/>
    <w:rsid w:val="009F7BF4"/>
    <w:rsid w:val="00A0379A"/>
    <w:rsid w:val="00A04045"/>
    <w:rsid w:val="00A057E2"/>
    <w:rsid w:val="00A05A8D"/>
    <w:rsid w:val="00A13AF0"/>
    <w:rsid w:val="00A13FDC"/>
    <w:rsid w:val="00A164DC"/>
    <w:rsid w:val="00A30F1A"/>
    <w:rsid w:val="00A319DF"/>
    <w:rsid w:val="00A33472"/>
    <w:rsid w:val="00A339E2"/>
    <w:rsid w:val="00A40851"/>
    <w:rsid w:val="00A41687"/>
    <w:rsid w:val="00A5250E"/>
    <w:rsid w:val="00A52A3F"/>
    <w:rsid w:val="00A53D25"/>
    <w:rsid w:val="00A5466B"/>
    <w:rsid w:val="00A550E1"/>
    <w:rsid w:val="00A56D4C"/>
    <w:rsid w:val="00A66010"/>
    <w:rsid w:val="00A73FA4"/>
    <w:rsid w:val="00A80ADA"/>
    <w:rsid w:val="00A876AA"/>
    <w:rsid w:val="00A91E5A"/>
    <w:rsid w:val="00A9383D"/>
    <w:rsid w:val="00AA0F07"/>
    <w:rsid w:val="00AA388A"/>
    <w:rsid w:val="00AB4586"/>
    <w:rsid w:val="00AC1DA5"/>
    <w:rsid w:val="00AC4C35"/>
    <w:rsid w:val="00AD11FF"/>
    <w:rsid w:val="00AD60EC"/>
    <w:rsid w:val="00AE106A"/>
    <w:rsid w:val="00AF21D8"/>
    <w:rsid w:val="00AF4B28"/>
    <w:rsid w:val="00B149BE"/>
    <w:rsid w:val="00B20E5A"/>
    <w:rsid w:val="00B20FD9"/>
    <w:rsid w:val="00B22A8D"/>
    <w:rsid w:val="00B328E4"/>
    <w:rsid w:val="00B40073"/>
    <w:rsid w:val="00B424A3"/>
    <w:rsid w:val="00B4478E"/>
    <w:rsid w:val="00B5038E"/>
    <w:rsid w:val="00B519F4"/>
    <w:rsid w:val="00B53167"/>
    <w:rsid w:val="00B53E26"/>
    <w:rsid w:val="00B66A6A"/>
    <w:rsid w:val="00B67F78"/>
    <w:rsid w:val="00B776EC"/>
    <w:rsid w:val="00B84AA9"/>
    <w:rsid w:val="00B87749"/>
    <w:rsid w:val="00B90197"/>
    <w:rsid w:val="00B9278A"/>
    <w:rsid w:val="00B93766"/>
    <w:rsid w:val="00B97CE1"/>
    <w:rsid w:val="00BA3105"/>
    <w:rsid w:val="00BA6436"/>
    <w:rsid w:val="00BA6A67"/>
    <w:rsid w:val="00BC1F0E"/>
    <w:rsid w:val="00BC214C"/>
    <w:rsid w:val="00BC548E"/>
    <w:rsid w:val="00BC66BC"/>
    <w:rsid w:val="00BC7CEF"/>
    <w:rsid w:val="00BD0369"/>
    <w:rsid w:val="00BD56A8"/>
    <w:rsid w:val="00BE1D5B"/>
    <w:rsid w:val="00BE6E61"/>
    <w:rsid w:val="00BF3E19"/>
    <w:rsid w:val="00BF5E02"/>
    <w:rsid w:val="00BF68BE"/>
    <w:rsid w:val="00C031A2"/>
    <w:rsid w:val="00C0745A"/>
    <w:rsid w:val="00C07D95"/>
    <w:rsid w:val="00C109A0"/>
    <w:rsid w:val="00C127CA"/>
    <w:rsid w:val="00C14BB3"/>
    <w:rsid w:val="00C15680"/>
    <w:rsid w:val="00C170C1"/>
    <w:rsid w:val="00C2225C"/>
    <w:rsid w:val="00C22810"/>
    <w:rsid w:val="00C22FF5"/>
    <w:rsid w:val="00C2534A"/>
    <w:rsid w:val="00C258C6"/>
    <w:rsid w:val="00C32541"/>
    <w:rsid w:val="00C347BA"/>
    <w:rsid w:val="00C35AF7"/>
    <w:rsid w:val="00C3656D"/>
    <w:rsid w:val="00C36575"/>
    <w:rsid w:val="00C41C54"/>
    <w:rsid w:val="00C43551"/>
    <w:rsid w:val="00C47B4E"/>
    <w:rsid w:val="00C536DF"/>
    <w:rsid w:val="00C5505C"/>
    <w:rsid w:val="00C65BC2"/>
    <w:rsid w:val="00C67E15"/>
    <w:rsid w:val="00C80F71"/>
    <w:rsid w:val="00C84117"/>
    <w:rsid w:val="00C845FB"/>
    <w:rsid w:val="00CA0D4F"/>
    <w:rsid w:val="00CA2F94"/>
    <w:rsid w:val="00CA5E01"/>
    <w:rsid w:val="00CA7768"/>
    <w:rsid w:val="00CB0112"/>
    <w:rsid w:val="00CB1F65"/>
    <w:rsid w:val="00CB3F1D"/>
    <w:rsid w:val="00CB6FF9"/>
    <w:rsid w:val="00CB703B"/>
    <w:rsid w:val="00CB715A"/>
    <w:rsid w:val="00CC2FF2"/>
    <w:rsid w:val="00CC5E98"/>
    <w:rsid w:val="00CE0104"/>
    <w:rsid w:val="00CE4B0E"/>
    <w:rsid w:val="00CF02BC"/>
    <w:rsid w:val="00CF23B3"/>
    <w:rsid w:val="00CF3498"/>
    <w:rsid w:val="00CF3F40"/>
    <w:rsid w:val="00CF4346"/>
    <w:rsid w:val="00CF6AF2"/>
    <w:rsid w:val="00CF7EF6"/>
    <w:rsid w:val="00D004EC"/>
    <w:rsid w:val="00D05B4F"/>
    <w:rsid w:val="00D10A0C"/>
    <w:rsid w:val="00D12CD4"/>
    <w:rsid w:val="00D12FB4"/>
    <w:rsid w:val="00D13656"/>
    <w:rsid w:val="00D21ECE"/>
    <w:rsid w:val="00D22AA3"/>
    <w:rsid w:val="00D231FE"/>
    <w:rsid w:val="00D242CF"/>
    <w:rsid w:val="00D26D98"/>
    <w:rsid w:val="00D310EE"/>
    <w:rsid w:val="00D32A6D"/>
    <w:rsid w:val="00D35BA3"/>
    <w:rsid w:val="00D36661"/>
    <w:rsid w:val="00D400F1"/>
    <w:rsid w:val="00D51BB3"/>
    <w:rsid w:val="00D53E8E"/>
    <w:rsid w:val="00D54594"/>
    <w:rsid w:val="00D6006C"/>
    <w:rsid w:val="00D62FEB"/>
    <w:rsid w:val="00D64465"/>
    <w:rsid w:val="00D6676B"/>
    <w:rsid w:val="00D71B75"/>
    <w:rsid w:val="00D72B8B"/>
    <w:rsid w:val="00D77CA0"/>
    <w:rsid w:val="00D83E6C"/>
    <w:rsid w:val="00D83E8F"/>
    <w:rsid w:val="00D84BE2"/>
    <w:rsid w:val="00D86A87"/>
    <w:rsid w:val="00D90639"/>
    <w:rsid w:val="00D90A84"/>
    <w:rsid w:val="00D91F21"/>
    <w:rsid w:val="00D96129"/>
    <w:rsid w:val="00D96FBA"/>
    <w:rsid w:val="00D9700B"/>
    <w:rsid w:val="00D97493"/>
    <w:rsid w:val="00DB392A"/>
    <w:rsid w:val="00DB3ABD"/>
    <w:rsid w:val="00DB54B6"/>
    <w:rsid w:val="00DC4288"/>
    <w:rsid w:val="00DC47A3"/>
    <w:rsid w:val="00DD063F"/>
    <w:rsid w:val="00DD3BFE"/>
    <w:rsid w:val="00DD652D"/>
    <w:rsid w:val="00DE230B"/>
    <w:rsid w:val="00DE3BBA"/>
    <w:rsid w:val="00DE47C0"/>
    <w:rsid w:val="00DE7A1D"/>
    <w:rsid w:val="00DF1650"/>
    <w:rsid w:val="00DF16E9"/>
    <w:rsid w:val="00DF3FA6"/>
    <w:rsid w:val="00DF69B4"/>
    <w:rsid w:val="00E0362E"/>
    <w:rsid w:val="00E15C6F"/>
    <w:rsid w:val="00E16E38"/>
    <w:rsid w:val="00E20E00"/>
    <w:rsid w:val="00E22BAF"/>
    <w:rsid w:val="00E25036"/>
    <w:rsid w:val="00E308F9"/>
    <w:rsid w:val="00E31512"/>
    <w:rsid w:val="00E35901"/>
    <w:rsid w:val="00E35C2A"/>
    <w:rsid w:val="00E35CD3"/>
    <w:rsid w:val="00E4018B"/>
    <w:rsid w:val="00E43898"/>
    <w:rsid w:val="00E51490"/>
    <w:rsid w:val="00E5726E"/>
    <w:rsid w:val="00E57641"/>
    <w:rsid w:val="00E60CEB"/>
    <w:rsid w:val="00E63E22"/>
    <w:rsid w:val="00E6663C"/>
    <w:rsid w:val="00E72A34"/>
    <w:rsid w:val="00E73D31"/>
    <w:rsid w:val="00E85E5D"/>
    <w:rsid w:val="00E8705D"/>
    <w:rsid w:val="00EA1129"/>
    <w:rsid w:val="00EA5C98"/>
    <w:rsid w:val="00EA670E"/>
    <w:rsid w:val="00EB106D"/>
    <w:rsid w:val="00EB1B1E"/>
    <w:rsid w:val="00EC0211"/>
    <w:rsid w:val="00EC16CD"/>
    <w:rsid w:val="00EC2093"/>
    <w:rsid w:val="00EC5B36"/>
    <w:rsid w:val="00ED4B9E"/>
    <w:rsid w:val="00ED79C1"/>
    <w:rsid w:val="00EF7466"/>
    <w:rsid w:val="00EF7E8A"/>
    <w:rsid w:val="00F0188F"/>
    <w:rsid w:val="00F02236"/>
    <w:rsid w:val="00F034A5"/>
    <w:rsid w:val="00F03E7E"/>
    <w:rsid w:val="00F17B36"/>
    <w:rsid w:val="00F217C0"/>
    <w:rsid w:val="00F22B46"/>
    <w:rsid w:val="00F369F4"/>
    <w:rsid w:val="00F40A1D"/>
    <w:rsid w:val="00F51391"/>
    <w:rsid w:val="00F52953"/>
    <w:rsid w:val="00F54BF5"/>
    <w:rsid w:val="00F60E3F"/>
    <w:rsid w:val="00F61236"/>
    <w:rsid w:val="00F63E2B"/>
    <w:rsid w:val="00F700C7"/>
    <w:rsid w:val="00F71999"/>
    <w:rsid w:val="00F749C4"/>
    <w:rsid w:val="00F83204"/>
    <w:rsid w:val="00F84AF6"/>
    <w:rsid w:val="00F95803"/>
    <w:rsid w:val="00F970E1"/>
    <w:rsid w:val="00F97999"/>
    <w:rsid w:val="00FA16B1"/>
    <w:rsid w:val="00FA47C7"/>
    <w:rsid w:val="00FA5B9B"/>
    <w:rsid w:val="00FB5114"/>
    <w:rsid w:val="00FB7F17"/>
    <w:rsid w:val="00FC274E"/>
    <w:rsid w:val="00FC66C5"/>
    <w:rsid w:val="00FD294A"/>
    <w:rsid w:val="00FD366C"/>
    <w:rsid w:val="00FD48D7"/>
    <w:rsid w:val="00FD564A"/>
    <w:rsid w:val="00FE0D18"/>
    <w:rsid w:val="00FE7DE0"/>
    <w:rsid w:val="00FF2BA4"/>
    <w:rsid w:val="00FF36CD"/>
    <w:rsid w:val="00FF58D5"/>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00AA"/>
  <w15:docId w15:val="{E9C8CED5-3CD7-48F2-8DB2-2AD1823F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98"/>
    <w:rPr>
      <w:rFonts w:ascii="Palatino Linotype" w:eastAsia="Palatino Linotype" w:hAnsi="Palatino Linotype" w:cs="Palatino Linotype"/>
      <w:lang w:val="en-GB"/>
    </w:rPr>
  </w:style>
  <w:style w:type="paragraph" w:styleId="Heading1">
    <w:name w:val="heading 1"/>
    <w:basedOn w:val="Normal"/>
    <w:uiPriority w:val="9"/>
    <w:qFormat/>
    <w:pPr>
      <w:ind w:right="17"/>
      <w:jc w:val="center"/>
      <w:outlineLvl w:val="0"/>
    </w:pPr>
    <w:rPr>
      <w:b/>
      <w:bCs/>
      <w:sz w:val="20"/>
      <w:szCs w:val="20"/>
    </w:rPr>
  </w:style>
  <w:style w:type="paragraph" w:styleId="Heading2">
    <w:name w:val="heading 2"/>
    <w:basedOn w:val="Normal"/>
    <w:next w:val="Normal"/>
    <w:link w:val="Heading2Char"/>
    <w:uiPriority w:val="9"/>
    <w:semiHidden/>
    <w:unhideWhenUsed/>
    <w:qFormat/>
    <w:rsid w:val="006F47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47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E1"/>
    <w:rPr>
      <w:rFonts w:ascii="Segoe UI" w:eastAsia="Palatino Linotype" w:hAnsi="Segoe UI" w:cs="Segoe UI"/>
      <w:sz w:val="18"/>
      <w:szCs w:val="18"/>
      <w:lang w:val="en-GB"/>
    </w:rPr>
  </w:style>
  <w:style w:type="character" w:styleId="CommentReference">
    <w:name w:val="annotation reference"/>
    <w:basedOn w:val="DefaultParagraphFont"/>
    <w:uiPriority w:val="99"/>
    <w:semiHidden/>
    <w:unhideWhenUsed/>
    <w:rsid w:val="008D08E1"/>
    <w:rPr>
      <w:sz w:val="16"/>
      <w:szCs w:val="16"/>
    </w:rPr>
  </w:style>
  <w:style w:type="paragraph" w:styleId="CommentText">
    <w:name w:val="annotation text"/>
    <w:basedOn w:val="Normal"/>
    <w:link w:val="CommentTextChar"/>
    <w:uiPriority w:val="99"/>
    <w:unhideWhenUsed/>
    <w:rsid w:val="008D08E1"/>
    <w:rPr>
      <w:sz w:val="20"/>
      <w:szCs w:val="20"/>
    </w:rPr>
  </w:style>
  <w:style w:type="character" w:customStyle="1" w:styleId="CommentTextChar">
    <w:name w:val="Comment Text Char"/>
    <w:basedOn w:val="DefaultParagraphFont"/>
    <w:link w:val="CommentText"/>
    <w:uiPriority w:val="99"/>
    <w:rsid w:val="008D08E1"/>
    <w:rPr>
      <w:rFonts w:ascii="Palatino Linotype" w:eastAsia="Palatino Linotype" w:hAnsi="Palatino Linotype" w:cs="Palatino Linotype"/>
      <w:sz w:val="20"/>
      <w:szCs w:val="20"/>
      <w:lang w:val="en-GB"/>
    </w:rPr>
  </w:style>
  <w:style w:type="paragraph" w:styleId="CommentSubject">
    <w:name w:val="annotation subject"/>
    <w:basedOn w:val="CommentText"/>
    <w:next w:val="CommentText"/>
    <w:link w:val="CommentSubjectChar"/>
    <w:uiPriority w:val="99"/>
    <w:semiHidden/>
    <w:unhideWhenUsed/>
    <w:rsid w:val="008D08E1"/>
    <w:rPr>
      <w:b/>
      <w:bCs/>
    </w:rPr>
  </w:style>
  <w:style w:type="character" w:customStyle="1" w:styleId="CommentSubjectChar">
    <w:name w:val="Comment Subject Char"/>
    <w:basedOn w:val="CommentTextChar"/>
    <w:link w:val="CommentSubject"/>
    <w:uiPriority w:val="99"/>
    <w:semiHidden/>
    <w:rsid w:val="008D08E1"/>
    <w:rPr>
      <w:rFonts w:ascii="Palatino Linotype" w:eastAsia="Palatino Linotype" w:hAnsi="Palatino Linotype" w:cs="Palatino Linotype"/>
      <w:b/>
      <w:bCs/>
      <w:sz w:val="20"/>
      <w:szCs w:val="20"/>
      <w:lang w:val="en-GB"/>
    </w:rPr>
  </w:style>
  <w:style w:type="paragraph" w:styleId="Header">
    <w:name w:val="header"/>
    <w:basedOn w:val="Normal"/>
    <w:link w:val="HeaderChar"/>
    <w:uiPriority w:val="99"/>
    <w:unhideWhenUsed/>
    <w:rsid w:val="007C38AB"/>
    <w:pPr>
      <w:tabs>
        <w:tab w:val="center" w:pos="4513"/>
        <w:tab w:val="right" w:pos="9026"/>
      </w:tabs>
    </w:pPr>
  </w:style>
  <w:style w:type="character" w:customStyle="1" w:styleId="HeaderChar">
    <w:name w:val="Header Char"/>
    <w:basedOn w:val="DefaultParagraphFont"/>
    <w:link w:val="Header"/>
    <w:uiPriority w:val="99"/>
    <w:rsid w:val="007C38AB"/>
    <w:rPr>
      <w:rFonts w:ascii="Palatino Linotype" w:eastAsia="Palatino Linotype" w:hAnsi="Palatino Linotype" w:cs="Palatino Linotype"/>
      <w:lang w:val="en-GB"/>
    </w:rPr>
  </w:style>
  <w:style w:type="paragraph" w:styleId="Footer">
    <w:name w:val="footer"/>
    <w:basedOn w:val="Normal"/>
    <w:link w:val="FooterChar"/>
    <w:uiPriority w:val="99"/>
    <w:unhideWhenUsed/>
    <w:rsid w:val="007C38AB"/>
    <w:pPr>
      <w:tabs>
        <w:tab w:val="center" w:pos="4513"/>
        <w:tab w:val="right" w:pos="9026"/>
      </w:tabs>
    </w:pPr>
  </w:style>
  <w:style w:type="character" w:customStyle="1" w:styleId="FooterChar">
    <w:name w:val="Footer Char"/>
    <w:basedOn w:val="DefaultParagraphFont"/>
    <w:link w:val="Footer"/>
    <w:uiPriority w:val="99"/>
    <w:rsid w:val="007C38AB"/>
    <w:rPr>
      <w:rFonts w:ascii="Palatino Linotype" w:eastAsia="Palatino Linotype" w:hAnsi="Palatino Linotype" w:cs="Palatino Linotype"/>
      <w:lang w:val="en-GB"/>
    </w:rPr>
  </w:style>
  <w:style w:type="paragraph" w:styleId="Revision">
    <w:name w:val="Revision"/>
    <w:hidden/>
    <w:uiPriority w:val="99"/>
    <w:semiHidden/>
    <w:rsid w:val="00DE47C0"/>
    <w:pPr>
      <w:widowControl/>
      <w:autoSpaceDE/>
      <w:autoSpaceDN/>
    </w:pPr>
    <w:rPr>
      <w:rFonts w:ascii="Palatino Linotype" w:eastAsia="Palatino Linotype" w:hAnsi="Palatino Linotype" w:cs="Palatino Linotype"/>
      <w:lang w:val="en-GB"/>
    </w:rPr>
  </w:style>
  <w:style w:type="character" w:styleId="Hyperlink">
    <w:name w:val="Hyperlink"/>
    <w:basedOn w:val="DefaultParagraphFont"/>
    <w:uiPriority w:val="99"/>
    <w:semiHidden/>
    <w:unhideWhenUsed/>
    <w:rsid w:val="0086076D"/>
    <w:rPr>
      <w:color w:val="0563C1"/>
      <w:u w:val="single"/>
    </w:rPr>
  </w:style>
  <w:style w:type="character" w:styleId="FollowedHyperlink">
    <w:name w:val="FollowedHyperlink"/>
    <w:basedOn w:val="DefaultParagraphFont"/>
    <w:uiPriority w:val="99"/>
    <w:semiHidden/>
    <w:unhideWhenUsed/>
    <w:rsid w:val="0075100F"/>
    <w:rPr>
      <w:color w:val="800080" w:themeColor="followedHyperlink"/>
      <w:u w:val="single"/>
    </w:rPr>
  </w:style>
  <w:style w:type="character" w:customStyle="1" w:styleId="Heading2Char">
    <w:name w:val="Heading 2 Char"/>
    <w:basedOn w:val="DefaultParagraphFont"/>
    <w:link w:val="Heading2"/>
    <w:uiPriority w:val="9"/>
    <w:semiHidden/>
    <w:rsid w:val="006F47D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6F47D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1468">
      <w:bodyDiv w:val="1"/>
      <w:marLeft w:val="0"/>
      <w:marRight w:val="0"/>
      <w:marTop w:val="0"/>
      <w:marBottom w:val="0"/>
      <w:divBdr>
        <w:top w:val="none" w:sz="0" w:space="0" w:color="auto"/>
        <w:left w:val="none" w:sz="0" w:space="0" w:color="auto"/>
        <w:bottom w:val="none" w:sz="0" w:space="0" w:color="auto"/>
        <w:right w:val="none" w:sz="0" w:space="0" w:color="auto"/>
      </w:divBdr>
    </w:div>
    <w:div w:id="1323848502">
      <w:bodyDiv w:val="1"/>
      <w:marLeft w:val="0"/>
      <w:marRight w:val="0"/>
      <w:marTop w:val="0"/>
      <w:marBottom w:val="0"/>
      <w:divBdr>
        <w:top w:val="none" w:sz="0" w:space="0" w:color="auto"/>
        <w:left w:val="none" w:sz="0" w:space="0" w:color="auto"/>
        <w:bottom w:val="none" w:sz="0" w:space="0" w:color="auto"/>
        <w:right w:val="none" w:sz="0" w:space="0" w:color="auto"/>
      </w:divBdr>
    </w:div>
    <w:div w:id="151395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C4FEC298444FB27B4BA1E6FB373F" ma:contentTypeVersion="13" ma:contentTypeDescription="Create a new document." ma:contentTypeScope="" ma:versionID="4c7179a6378ba70022fe9438c74122f9">
  <xsd:schema xmlns:xsd="http://www.w3.org/2001/XMLSchema" xmlns:xs="http://www.w3.org/2001/XMLSchema" xmlns:p="http://schemas.microsoft.com/office/2006/metadata/properties" xmlns:ns3="7f8fdc47-149d-4935-877f-5366af8218f9" xmlns:ns4="162a1a3f-1b5b-4d9d-97e1-77a91c9d2c20" targetNamespace="http://schemas.microsoft.com/office/2006/metadata/properties" ma:root="true" ma:fieldsID="4794f9636bc1f1ceae2c09d6440ab04c" ns3:_="" ns4:_="">
    <xsd:import namespace="7f8fdc47-149d-4935-877f-5366af8218f9"/>
    <xsd:import namespace="162a1a3f-1b5b-4d9d-97e1-77a91c9d2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fdc47-149d-4935-877f-5366af82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a1a3f-1b5b-4d9d-97e1-77a91c9d2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 L E G A L ! 1 5 5 3 7 3 6 1 . 1 < / d o c u m e n t i d >  
     < s e n d e r i d > C X B < / s e n d e r i d >  
     < s e n d e r e m a i l > C H A R L E S . B R A I T H W A I T E @ C O L L Y E R B R I S T O W . C O M < / s e n d e r e m a i l >  
     < l a s t m o d i f i e d > 2 0 2 1 - 0 5 - 2 5 T 2 3 : 2 1 : 0 0 . 0 0 0 0 0 0 0 + 0 1 : 0 0 < / l a s t m o d i f i e d >  
     < d a t a b a s e > L E G A L < / 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33547-5F60-49C2-9F19-E6A7736B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fdc47-149d-4935-877f-5366af8218f9"/>
    <ds:schemaRef ds:uri="162a1a3f-1b5b-4d9d-97e1-77a91c9d2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5D61B-E23A-42BE-9113-FD025EC34E46}">
  <ds:schemaRefs>
    <ds:schemaRef ds:uri="http://schemas.openxmlformats.org/officeDocument/2006/bibliography"/>
  </ds:schemaRefs>
</ds:datastoreItem>
</file>

<file path=customXml/itemProps3.xml><?xml version="1.0" encoding="utf-8"?>
<ds:datastoreItem xmlns:ds="http://schemas.openxmlformats.org/officeDocument/2006/customXml" ds:itemID="{9E6129A5-55E8-406F-A741-BBC7065C01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70F18-608E-4DD1-A53B-8314FF67A4FC}">
  <ds:schemaRefs>
    <ds:schemaRef ds:uri="http://www.imanage.com/work/xmlschema"/>
  </ds:schemaRefs>
</ds:datastoreItem>
</file>

<file path=customXml/itemProps5.xml><?xml version="1.0" encoding="utf-8"?>
<ds:datastoreItem xmlns:ds="http://schemas.openxmlformats.org/officeDocument/2006/customXml" ds:itemID="{7B7FE153-876E-4694-9CCB-E988F2E6C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10388</Words>
  <Characters>58072</Characters>
  <Application>Microsoft Office Word</Application>
  <DocSecurity>0</DocSecurity>
  <Lines>1489</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Evans</dc:creator>
  <cp:lastModifiedBy>Louise Norman</cp:lastModifiedBy>
  <cp:revision>3</cp:revision>
  <dcterms:created xsi:type="dcterms:W3CDTF">2021-05-27T09:43:00Z</dcterms:created>
  <dcterms:modified xsi:type="dcterms:W3CDTF">2021-05-27T09:56:00Z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2020-12-11T00:00:00Z</vt:filetime>
  </property>
  <property fmtid="{D5CDD505-2E9C-101B-9397-08002B2CF9AE}" pid="5" name="ContentTypeId">
    <vt:lpwstr>0x010100899AC4FEC298444FB27B4BA1E6FB373F</vt:lpwstr>
  </property>
  <property fmtid="{D5CDD505-2E9C-101B-9397-08002B2CF9AE}" pid="6" name="PrintClass">
    <vt:lpwstr>Bill</vt:lpwstr>
  </property>
</Properties>
</file>